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40896" w:rsidRDefault="00AD5485">
      <w:pPr>
        <w:ind w:left="1276" w:hanging="1276"/>
        <w:rPr>
          <w:rFonts w:ascii="Calibri" w:eastAsia="Calibri" w:hAnsi="Calibri" w:cs="Calibri"/>
          <w:sz w:val="22"/>
          <w:szCs w:val="22"/>
        </w:rPr>
      </w:pPr>
      <w:bookmarkStart w:id="0" w:name="_heading=h.gjdgxs" w:colFirst="0" w:colLast="0"/>
      <w:bookmarkEnd w:id="0"/>
      <w:r>
        <w:rPr>
          <w:rFonts w:ascii="Calibri" w:eastAsia="Calibri" w:hAnsi="Calibri" w:cs="Calibri"/>
          <w:noProof/>
          <w:sz w:val="22"/>
          <w:szCs w:val="22"/>
          <w:vertAlign w:val="superscript"/>
        </w:rPr>
        <w:drawing>
          <wp:inline distT="0" distB="0" distL="0" distR="0" wp14:anchorId="693C7280" wp14:editId="4F018598">
            <wp:extent cx="3480119" cy="924115"/>
            <wp:effectExtent l="0" t="0" r="0" b="0"/>
            <wp:docPr id="12" name="image2.jpg"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2.jpg" descr="Immagine che contiene testo&#10;&#10;Descrizione generata automaticamente"/>
                    <pic:cNvPicPr preferRelativeResize="0"/>
                  </pic:nvPicPr>
                  <pic:blipFill>
                    <a:blip r:embed="rId12"/>
                    <a:srcRect/>
                    <a:stretch>
                      <a:fillRect/>
                    </a:stretch>
                  </pic:blipFill>
                  <pic:spPr>
                    <a:xfrm>
                      <a:off x="0" y="0"/>
                      <a:ext cx="3480119" cy="924115"/>
                    </a:xfrm>
                    <a:prstGeom prst="rect">
                      <a:avLst/>
                    </a:prstGeom>
                    <a:ln/>
                  </pic:spPr>
                </pic:pic>
              </a:graphicData>
            </a:graphic>
          </wp:inline>
        </w:drawing>
      </w:r>
      <w:r>
        <w:rPr>
          <w:rFonts w:ascii="Calibri" w:eastAsia="Calibri" w:hAnsi="Calibri" w:cs="Calibri"/>
          <w:sz w:val="22"/>
          <w:szCs w:val="22"/>
          <w:vertAlign w:val="superscript"/>
        </w:rPr>
        <w:t xml:space="preserve"> </w:t>
      </w:r>
      <w:r>
        <w:rPr>
          <w:rFonts w:ascii="Calibri" w:eastAsia="Calibri" w:hAnsi="Calibri" w:cs="Calibri"/>
          <w:noProof/>
          <w:sz w:val="22"/>
          <w:szCs w:val="22"/>
        </w:rPr>
        <w:drawing>
          <wp:inline distT="0" distB="0" distL="0" distR="0" wp14:anchorId="086F040B" wp14:editId="25FADC16">
            <wp:extent cx="2532266" cy="1592579"/>
            <wp:effectExtent l="0" t="0" r="0" b="0"/>
            <wp:docPr id="13" name="image1.jpg" descr="Descrizione: istituzionale-3.jpg"/>
            <wp:cNvGraphicFramePr/>
            <a:graphic xmlns:a="http://schemas.openxmlformats.org/drawingml/2006/main">
              <a:graphicData uri="http://schemas.openxmlformats.org/drawingml/2006/picture">
                <pic:pic xmlns:pic="http://schemas.openxmlformats.org/drawingml/2006/picture">
                  <pic:nvPicPr>
                    <pic:cNvPr id="0" name="image1.jpg" descr="Descrizione: istituzionale-3.jpg"/>
                    <pic:cNvPicPr preferRelativeResize="0"/>
                  </pic:nvPicPr>
                  <pic:blipFill>
                    <a:blip r:embed="rId13"/>
                    <a:srcRect/>
                    <a:stretch>
                      <a:fillRect/>
                    </a:stretch>
                  </pic:blipFill>
                  <pic:spPr>
                    <a:xfrm>
                      <a:off x="0" y="0"/>
                      <a:ext cx="2532266" cy="1592579"/>
                    </a:xfrm>
                    <a:prstGeom prst="rect">
                      <a:avLst/>
                    </a:prstGeom>
                    <a:ln/>
                  </pic:spPr>
                </pic:pic>
              </a:graphicData>
            </a:graphic>
          </wp:inline>
        </w:drawing>
      </w:r>
    </w:p>
    <w:p w14:paraId="00000002" w14:textId="77777777" w:rsidR="00540896" w:rsidRDefault="00540896">
      <w:pPr>
        <w:pBdr>
          <w:top w:val="nil"/>
          <w:left w:val="nil"/>
          <w:bottom w:val="nil"/>
          <w:right w:val="nil"/>
          <w:between w:val="nil"/>
        </w:pBdr>
        <w:spacing w:before="3" w:after="120"/>
        <w:rPr>
          <w:rFonts w:ascii="Calibri" w:eastAsia="Calibri" w:hAnsi="Calibri" w:cs="Calibri"/>
          <w:color w:val="000000"/>
          <w:sz w:val="22"/>
          <w:szCs w:val="22"/>
        </w:rPr>
      </w:pPr>
    </w:p>
    <w:p w14:paraId="00000003" w14:textId="77777777" w:rsidR="00540896" w:rsidRPr="006F7C21" w:rsidRDefault="00AD5485">
      <w:pPr>
        <w:spacing w:before="89" w:line="235" w:lineRule="auto"/>
        <w:ind w:left="5529"/>
        <w:rPr>
          <w:rFonts w:eastAsia="Calibri" w:cs="Times New Roman"/>
          <w:b/>
        </w:rPr>
      </w:pPr>
      <w:r w:rsidRPr="006F7C21">
        <w:rPr>
          <w:rFonts w:eastAsia="Calibri" w:cs="Times New Roman"/>
          <w:b/>
        </w:rPr>
        <w:t>Direzione generale per la lotta alla povertà e per la programmazione sociale</w:t>
      </w:r>
    </w:p>
    <w:p w14:paraId="00000004" w14:textId="77777777" w:rsidR="00540896" w:rsidRPr="006F7C21" w:rsidRDefault="00540896">
      <w:pPr>
        <w:pBdr>
          <w:top w:val="nil"/>
          <w:left w:val="nil"/>
          <w:bottom w:val="nil"/>
          <w:right w:val="nil"/>
          <w:between w:val="nil"/>
        </w:pBdr>
        <w:spacing w:after="120"/>
        <w:rPr>
          <w:rFonts w:eastAsia="Calibri" w:cs="Times New Roman"/>
          <w:b/>
          <w:color w:val="000000"/>
        </w:rPr>
      </w:pPr>
    </w:p>
    <w:p w14:paraId="00000005" w14:textId="77777777" w:rsidR="00540896" w:rsidRPr="006F7C21" w:rsidRDefault="00540896">
      <w:pPr>
        <w:pBdr>
          <w:top w:val="nil"/>
          <w:left w:val="nil"/>
          <w:bottom w:val="nil"/>
          <w:right w:val="nil"/>
          <w:between w:val="nil"/>
        </w:pBdr>
        <w:rPr>
          <w:rFonts w:eastAsia="Calibri" w:cs="Times New Roman"/>
          <w:color w:val="000000"/>
        </w:rPr>
      </w:pPr>
    </w:p>
    <w:p w14:paraId="00000006" w14:textId="77777777" w:rsidR="00540896" w:rsidRPr="006F7C21" w:rsidRDefault="00AD5485">
      <w:pPr>
        <w:jc w:val="both"/>
        <w:rPr>
          <w:rFonts w:eastAsia="Calibri" w:cs="Times New Roman"/>
          <w:b/>
        </w:rPr>
      </w:pPr>
      <w:r w:rsidRPr="006F7C21">
        <w:rPr>
          <w:rFonts w:eastAsia="Calibri" w:cs="Times New Roman"/>
          <w:b/>
        </w:rPr>
        <w:t xml:space="preserve">Avviso pubblico per la presentazione di Proposte di intervento da parte degli Ambiti Sociali Territoriali da finanziare nell’ambito del Piano Nazionale di Ripresa e Resilienza (PNRR), Missione 5 “Inclusione e coesione”, Componente 2 "Infrastrutture sociali, famiglie, comunità e terzo settore”, Sottocomponente 1 “Servizi sociali, disabilità e marginalità sociale”, Investimento 1.1 - Sostegno alle persone vulnerabili e prevenzione dell’istituzionalizzazione degli anziani non autosufficienti, Investimento 1.2 - Percorsi di autonomia per persone con disabilità, Investimento 1.3 - Housing temporaneo e stazioni di posta, finanziato dall’Unione europea – Next generation Eu. </w:t>
      </w:r>
    </w:p>
    <w:p w14:paraId="00000007" w14:textId="77777777" w:rsidR="00540896" w:rsidRPr="006F7C21" w:rsidRDefault="00540896">
      <w:pPr>
        <w:jc w:val="both"/>
        <w:rPr>
          <w:rFonts w:eastAsia="Calibri" w:cs="Times New Roman"/>
          <w:b/>
          <w:color w:val="000000"/>
        </w:rPr>
      </w:pPr>
    </w:p>
    <w:p w14:paraId="00000008" w14:textId="77777777" w:rsidR="00540896" w:rsidRDefault="00540896">
      <w:pPr>
        <w:spacing w:before="240" w:after="240"/>
        <w:jc w:val="center"/>
        <w:rPr>
          <w:rFonts w:ascii="Calibri" w:eastAsia="Calibri" w:hAnsi="Calibri" w:cs="Calibri"/>
          <w:b/>
          <w:color w:val="000000"/>
          <w:sz w:val="22"/>
          <w:szCs w:val="22"/>
        </w:rPr>
      </w:pPr>
    </w:p>
    <w:p w14:paraId="00000009" w14:textId="77777777" w:rsidR="00540896" w:rsidRDefault="00540896">
      <w:pPr>
        <w:spacing w:before="240" w:after="240"/>
        <w:jc w:val="center"/>
        <w:rPr>
          <w:rFonts w:ascii="Calibri" w:eastAsia="Calibri" w:hAnsi="Calibri" w:cs="Calibri"/>
          <w:b/>
          <w:color w:val="000000"/>
          <w:sz w:val="22"/>
          <w:szCs w:val="22"/>
        </w:rPr>
      </w:pPr>
    </w:p>
    <w:p w14:paraId="0000000A" w14:textId="77777777" w:rsidR="00540896" w:rsidRDefault="00540896">
      <w:pPr>
        <w:spacing w:before="240" w:after="240"/>
        <w:jc w:val="center"/>
        <w:rPr>
          <w:rFonts w:ascii="Calibri" w:eastAsia="Calibri" w:hAnsi="Calibri" w:cs="Calibri"/>
          <w:b/>
          <w:color w:val="000000"/>
          <w:sz w:val="22"/>
          <w:szCs w:val="22"/>
        </w:rPr>
      </w:pPr>
    </w:p>
    <w:p w14:paraId="0000000B" w14:textId="77777777" w:rsidR="00540896" w:rsidRPr="006F7C21" w:rsidRDefault="00AD5485">
      <w:pPr>
        <w:spacing w:before="240" w:after="240"/>
        <w:jc w:val="center"/>
        <w:rPr>
          <w:rFonts w:eastAsia="Calibri" w:cs="Times New Roman"/>
          <w:b/>
          <w:color w:val="000000"/>
        </w:rPr>
      </w:pPr>
      <w:r w:rsidRPr="006F7C21">
        <w:rPr>
          <w:rFonts w:eastAsia="Calibri" w:cs="Times New Roman"/>
          <w:b/>
          <w:color w:val="000000"/>
        </w:rPr>
        <w:t>SCHEDA PROGETTO</w:t>
      </w:r>
    </w:p>
    <w:p w14:paraId="0000000C" w14:textId="77777777" w:rsidR="00540896" w:rsidRPr="006F7C21" w:rsidRDefault="00AD5485">
      <w:pPr>
        <w:spacing w:before="240" w:after="240"/>
        <w:jc w:val="center"/>
        <w:rPr>
          <w:rFonts w:eastAsia="Calibri" w:cs="Times New Roman"/>
          <w:b/>
          <w:color w:val="000000"/>
          <w:sz w:val="22"/>
          <w:szCs w:val="22"/>
        </w:rPr>
      </w:pPr>
      <w:r w:rsidRPr="006F7C21">
        <w:rPr>
          <w:rFonts w:eastAsia="Calibri" w:cs="Times New Roman"/>
          <w:b/>
          <w:sz w:val="22"/>
          <w:szCs w:val="22"/>
        </w:rPr>
        <w:t>1.3.1 – Housing Temporaneo</w:t>
      </w:r>
    </w:p>
    <w:p w14:paraId="0000000D" w14:textId="77777777" w:rsidR="00540896" w:rsidRPr="006F7C21" w:rsidRDefault="00540896">
      <w:pPr>
        <w:spacing w:before="240" w:after="240"/>
        <w:jc w:val="center"/>
        <w:rPr>
          <w:rFonts w:eastAsia="Calibri" w:cs="Times New Roman"/>
          <w:b/>
          <w:sz w:val="22"/>
          <w:szCs w:val="22"/>
        </w:rPr>
      </w:pPr>
    </w:p>
    <w:p w14:paraId="0000000E" w14:textId="77777777" w:rsidR="00540896" w:rsidRPr="006F7C21" w:rsidRDefault="00AD5485">
      <w:pPr>
        <w:widowControl/>
        <w:rPr>
          <w:rFonts w:eastAsia="Calibri" w:cs="Times New Roman"/>
          <w:i/>
          <w:color w:val="000000"/>
          <w:sz w:val="22"/>
          <w:szCs w:val="22"/>
        </w:rPr>
      </w:pPr>
      <w:r w:rsidRPr="006F7C21">
        <w:rPr>
          <w:rFonts w:cs="Times New Roman"/>
          <w:sz w:val="22"/>
          <w:szCs w:val="22"/>
        </w:rPr>
        <w:br w:type="page"/>
      </w:r>
    </w:p>
    <w:p w14:paraId="0000000F" w14:textId="77777777" w:rsidR="00540896" w:rsidRPr="006F7C21" w:rsidRDefault="00540896">
      <w:pPr>
        <w:jc w:val="both"/>
        <w:rPr>
          <w:rFonts w:eastAsia="Calibri" w:cs="Times New Roman"/>
          <w:sz w:val="22"/>
          <w:szCs w:val="22"/>
        </w:rPr>
      </w:pPr>
    </w:p>
    <w:p w14:paraId="00000010" w14:textId="77777777" w:rsidR="00540896" w:rsidRPr="006F7C21" w:rsidRDefault="00540896">
      <w:pPr>
        <w:tabs>
          <w:tab w:val="left" w:pos="1376"/>
        </w:tabs>
        <w:rPr>
          <w:rFonts w:eastAsia="Calibri" w:cs="Times New Roman"/>
          <w:b/>
          <w:sz w:val="22"/>
          <w:szCs w:val="22"/>
        </w:rPr>
      </w:pPr>
    </w:p>
    <w:p w14:paraId="00000011" w14:textId="77777777" w:rsidR="00540896" w:rsidRPr="006F7C21" w:rsidRDefault="00AD5485">
      <w:pPr>
        <w:keepNext/>
        <w:keepLines/>
        <w:widowControl/>
        <w:pBdr>
          <w:top w:val="nil"/>
          <w:left w:val="nil"/>
          <w:bottom w:val="nil"/>
          <w:right w:val="nil"/>
          <w:between w:val="nil"/>
        </w:pBdr>
        <w:spacing w:before="240" w:line="259" w:lineRule="auto"/>
        <w:rPr>
          <w:rFonts w:eastAsia="Calibri" w:cs="Times New Roman"/>
          <w:b/>
          <w:color w:val="000000"/>
          <w:sz w:val="22"/>
          <w:szCs w:val="22"/>
        </w:rPr>
      </w:pPr>
      <w:r w:rsidRPr="006F7C21">
        <w:rPr>
          <w:rFonts w:eastAsia="Calibri" w:cs="Times New Roman"/>
          <w:b/>
          <w:color w:val="000000"/>
          <w:sz w:val="22"/>
          <w:szCs w:val="22"/>
        </w:rPr>
        <w:t>Indice</w:t>
      </w:r>
    </w:p>
    <w:p w14:paraId="00000012" w14:textId="77777777" w:rsidR="00540896" w:rsidRPr="006F7C21" w:rsidRDefault="00540896">
      <w:pPr>
        <w:rPr>
          <w:rFonts w:eastAsia="Calibri" w:cs="Times New Roman"/>
          <w:sz w:val="22"/>
          <w:szCs w:val="22"/>
        </w:rPr>
      </w:pPr>
    </w:p>
    <w:sdt>
      <w:sdtPr>
        <w:rPr>
          <w:rFonts w:cs="Times New Roman"/>
          <w:sz w:val="22"/>
          <w:szCs w:val="22"/>
        </w:rPr>
        <w:id w:val="957453752"/>
        <w:docPartObj>
          <w:docPartGallery w:val="Table of Contents"/>
          <w:docPartUnique/>
        </w:docPartObj>
      </w:sdtPr>
      <w:sdtEndPr/>
      <w:sdtContent>
        <w:p w14:paraId="00000013" w14:textId="22DFA0D9" w:rsidR="00540896" w:rsidRPr="006F7C21" w:rsidRDefault="00AD5485">
          <w:pPr>
            <w:widowControl/>
            <w:pBdr>
              <w:top w:val="nil"/>
              <w:left w:val="nil"/>
              <w:bottom w:val="nil"/>
              <w:right w:val="nil"/>
              <w:between w:val="nil"/>
            </w:pBdr>
            <w:tabs>
              <w:tab w:val="left" w:pos="440"/>
              <w:tab w:val="right" w:pos="9628"/>
            </w:tabs>
            <w:spacing w:after="100" w:line="259" w:lineRule="auto"/>
            <w:rPr>
              <w:rFonts w:eastAsia="Calibri" w:cs="Times New Roman"/>
              <w:color w:val="000000"/>
              <w:sz w:val="22"/>
              <w:szCs w:val="22"/>
            </w:rPr>
          </w:pPr>
          <w:r w:rsidRPr="006F7C21">
            <w:rPr>
              <w:rFonts w:cs="Times New Roman"/>
              <w:sz w:val="22"/>
              <w:szCs w:val="22"/>
            </w:rPr>
            <w:fldChar w:fldCharType="begin"/>
          </w:r>
          <w:r w:rsidRPr="006F7C21">
            <w:rPr>
              <w:rFonts w:cs="Times New Roman"/>
              <w:sz w:val="22"/>
              <w:szCs w:val="22"/>
            </w:rPr>
            <w:instrText xml:space="preserve"> TOC \h \u \z </w:instrText>
          </w:r>
          <w:r w:rsidRPr="006F7C21">
            <w:rPr>
              <w:rFonts w:cs="Times New Roman"/>
              <w:sz w:val="22"/>
              <w:szCs w:val="22"/>
            </w:rPr>
            <w:fldChar w:fldCharType="separate"/>
          </w:r>
          <w:hyperlink w:anchor="_heading=h.30j0zll">
            <w:r w:rsidRPr="006F7C21">
              <w:rPr>
                <w:rFonts w:eastAsia="Calibri" w:cs="Times New Roman"/>
                <w:b/>
                <w:color w:val="000000"/>
                <w:sz w:val="22"/>
                <w:szCs w:val="22"/>
              </w:rPr>
              <w:t>1.</w:t>
            </w:r>
          </w:hyperlink>
          <w:hyperlink w:anchor="_heading=h.30j0zll">
            <w:r w:rsidRPr="006F7C21">
              <w:rPr>
                <w:rFonts w:eastAsia="Calibri" w:cs="Times New Roman"/>
                <w:color w:val="000000"/>
                <w:sz w:val="22"/>
                <w:szCs w:val="22"/>
              </w:rPr>
              <w:tab/>
            </w:r>
          </w:hyperlink>
          <w:r w:rsidRPr="006F7C21">
            <w:rPr>
              <w:rFonts w:cs="Times New Roman"/>
              <w:sz w:val="22"/>
              <w:szCs w:val="22"/>
            </w:rPr>
            <w:fldChar w:fldCharType="begin"/>
          </w:r>
          <w:r w:rsidRPr="006F7C21">
            <w:rPr>
              <w:rFonts w:cs="Times New Roman"/>
              <w:sz w:val="22"/>
              <w:szCs w:val="22"/>
            </w:rPr>
            <w:instrText xml:space="preserve"> PAGEREF _heading=h.30j0zll \h </w:instrText>
          </w:r>
          <w:r w:rsidRPr="006F7C21">
            <w:rPr>
              <w:rFonts w:cs="Times New Roman"/>
              <w:sz w:val="22"/>
              <w:szCs w:val="22"/>
            </w:rPr>
          </w:r>
          <w:r w:rsidRPr="006F7C21">
            <w:rPr>
              <w:rFonts w:cs="Times New Roman"/>
              <w:sz w:val="22"/>
              <w:szCs w:val="22"/>
            </w:rPr>
            <w:fldChar w:fldCharType="separate"/>
          </w:r>
          <w:r w:rsidR="00F211B7">
            <w:rPr>
              <w:rFonts w:cs="Times New Roman"/>
              <w:noProof/>
              <w:sz w:val="22"/>
              <w:szCs w:val="22"/>
            </w:rPr>
            <w:t>3</w:t>
          </w:r>
          <w:r w:rsidRPr="006F7C21">
            <w:rPr>
              <w:rFonts w:cs="Times New Roman"/>
              <w:sz w:val="22"/>
              <w:szCs w:val="22"/>
            </w:rPr>
            <w:fldChar w:fldCharType="end"/>
          </w:r>
        </w:p>
        <w:p w14:paraId="00000014" w14:textId="0BA19F57" w:rsidR="00540896" w:rsidRPr="006F7C21" w:rsidRDefault="00AC7CD4">
          <w:pPr>
            <w:widowControl/>
            <w:pBdr>
              <w:top w:val="nil"/>
              <w:left w:val="nil"/>
              <w:bottom w:val="nil"/>
              <w:right w:val="nil"/>
              <w:between w:val="nil"/>
            </w:pBdr>
            <w:tabs>
              <w:tab w:val="left" w:pos="440"/>
              <w:tab w:val="right" w:pos="9628"/>
            </w:tabs>
            <w:spacing w:after="100" w:line="259" w:lineRule="auto"/>
            <w:rPr>
              <w:rFonts w:eastAsia="Calibri" w:cs="Times New Roman"/>
              <w:color w:val="000000"/>
              <w:sz w:val="22"/>
              <w:szCs w:val="22"/>
            </w:rPr>
          </w:pPr>
          <w:hyperlink w:anchor="_heading=h.1fob9te">
            <w:r w:rsidR="00AD5485" w:rsidRPr="006F7C21">
              <w:rPr>
                <w:rFonts w:eastAsia="Calibri" w:cs="Times New Roman"/>
                <w:b/>
                <w:color w:val="000000"/>
                <w:sz w:val="22"/>
                <w:szCs w:val="22"/>
              </w:rPr>
              <w:t>2.</w:t>
            </w:r>
          </w:hyperlink>
          <w:hyperlink w:anchor="_heading=h.1fob9te">
            <w:r w:rsidR="00AD5485" w:rsidRPr="006F7C21">
              <w:rPr>
                <w:rFonts w:eastAsia="Calibri" w:cs="Times New Roman"/>
                <w:color w:val="000000"/>
                <w:sz w:val="22"/>
                <w:szCs w:val="22"/>
              </w:rPr>
              <w:tab/>
            </w:r>
          </w:hyperlink>
          <w:r w:rsidR="00AD5485" w:rsidRPr="006F7C21">
            <w:rPr>
              <w:rFonts w:cs="Times New Roman"/>
              <w:sz w:val="22"/>
              <w:szCs w:val="22"/>
            </w:rPr>
            <w:fldChar w:fldCharType="begin"/>
          </w:r>
          <w:r w:rsidR="00AD5485" w:rsidRPr="006F7C21">
            <w:rPr>
              <w:rFonts w:cs="Times New Roman"/>
              <w:sz w:val="22"/>
              <w:szCs w:val="22"/>
            </w:rPr>
            <w:instrText xml:space="preserve"> PAGEREF _heading=h.1fob9te \h </w:instrText>
          </w:r>
          <w:r w:rsidR="00AD5485" w:rsidRPr="006F7C21">
            <w:rPr>
              <w:rFonts w:cs="Times New Roman"/>
              <w:sz w:val="22"/>
              <w:szCs w:val="22"/>
            </w:rPr>
          </w:r>
          <w:r w:rsidR="00AD5485" w:rsidRPr="006F7C21">
            <w:rPr>
              <w:rFonts w:cs="Times New Roman"/>
              <w:sz w:val="22"/>
              <w:szCs w:val="22"/>
            </w:rPr>
            <w:fldChar w:fldCharType="separate"/>
          </w:r>
          <w:r w:rsidR="00F211B7">
            <w:rPr>
              <w:rFonts w:cs="Times New Roman"/>
              <w:noProof/>
              <w:sz w:val="22"/>
              <w:szCs w:val="22"/>
            </w:rPr>
            <w:t>4</w:t>
          </w:r>
          <w:r w:rsidR="00AD5485" w:rsidRPr="006F7C21">
            <w:rPr>
              <w:rFonts w:cs="Times New Roman"/>
              <w:sz w:val="22"/>
              <w:szCs w:val="22"/>
            </w:rPr>
            <w:fldChar w:fldCharType="end"/>
          </w:r>
        </w:p>
        <w:p w14:paraId="00000015" w14:textId="5B83EE81" w:rsidR="00540896" w:rsidRPr="006F7C21" w:rsidRDefault="00AC7CD4">
          <w:pPr>
            <w:widowControl/>
            <w:pBdr>
              <w:top w:val="nil"/>
              <w:left w:val="nil"/>
              <w:bottom w:val="nil"/>
              <w:right w:val="nil"/>
              <w:between w:val="nil"/>
            </w:pBdr>
            <w:tabs>
              <w:tab w:val="left" w:pos="440"/>
              <w:tab w:val="right" w:pos="9628"/>
            </w:tabs>
            <w:spacing w:after="100" w:line="259" w:lineRule="auto"/>
            <w:rPr>
              <w:rFonts w:eastAsia="Calibri" w:cs="Times New Roman"/>
              <w:color w:val="000000"/>
              <w:sz w:val="22"/>
              <w:szCs w:val="22"/>
            </w:rPr>
          </w:pPr>
          <w:hyperlink w:anchor="_heading=h.tyjcwt">
            <w:r w:rsidR="00AD5485" w:rsidRPr="006F7C21">
              <w:rPr>
                <w:rFonts w:eastAsia="Calibri" w:cs="Times New Roman"/>
                <w:b/>
                <w:color w:val="000000"/>
                <w:sz w:val="22"/>
                <w:szCs w:val="22"/>
              </w:rPr>
              <w:t>3.</w:t>
            </w:r>
          </w:hyperlink>
          <w:hyperlink w:anchor="_heading=h.tyjcwt">
            <w:r w:rsidR="00AD5485" w:rsidRPr="006F7C21">
              <w:rPr>
                <w:rFonts w:eastAsia="Calibri" w:cs="Times New Roman"/>
                <w:color w:val="000000"/>
                <w:sz w:val="22"/>
                <w:szCs w:val="22"/>
              </w:rPr>
              <w:tab/>
            </w:r>
          </w:hyperlink>
          <w:r w:rsidR="00AD5485" w:rsidRPr="006F7C21">
            <w:rPr>
              <w:rFonts w:cs="Times New Roman"/>
              <w:sz w:val="22"/>
              <w:szCs w:val="22"/>
            </w:rPr>
            <w:fldChar w:fldCharType="begin"/>
          </w:r>
          <w:r w:rsidR="00AD5485" w:rsidRPr="006F7C21">
            <w:rPr>
              <w:rFonts w:cs="Times New Roman"/>
              <w:sz w:val="22"/>
              <w:szCs w:val="22"/>
            </w:rPr>
            <w:instrText xml:space="preserve"> PAGEREF _heading=h.tyjcwt \h </w:instrText>
          </w:r>
          <w:r w:rsidR="00AD5485" w:rsidRPr="006F7C21">
            <w:rPr>
              <w:rFonts w:cs="Times New Roman"/>
              <w:sz w:val="22"/>
              <w:szCs w:val="22"/>
            </w:rPr>
          </w:r>
          <w:r w:rsidR="00AD5485" w:rsidRPr="006F7C21">
            <w:rPr>
              <w:rFonts w:cs="Times New Roman"/>
              <w:sz w:val="22"/>
              <w:szCs w:val="22"/>
            </w:rPr>
            <w:fldChar w:fldCharType="separate"/>
          </w:r>
          <w:r w:rsidR="00F211B7">
            <w:rPr>
              <w:rFonts w:cs="Times New Roman"/>
              <w:noProof/>
              <w:sz w:val="22"/>
              <w:szCs w:val="22"/>
            </w:rPr>
            <w:t>6</w:t>
          </w:r>
          <w:r w:rsidR="00AD5485" w:rsidRPr="006F7C21">
            <w:rPr>
              <w:rFonts w:cs="Times New Roman"/>
              <w:sz w:val="22"/>
              <w:szCs w:val="22"/>
            </w:rPr>
            <w:fldChar w:fldCharType="end"/>
          </w:r>
        </w:p>
        <w:p w14:paraId="00000016" w14:textId="13E671CD" w:rsidR="00540896" w:rsidRPr="006F7C21" w:rsidRDefault="00AC7CD4">
          <w:pPr>
            <w:widowControl/>
            <w:pBdr>
              <w:top w:val="nil"/>
              <w:left w:val="nil"/>
              <w:bottom w:val="nil"/>
              <w:right w:val="nil"/>
              <w:between w:val="nil"/>
            </w:pBdr>
            <w:tabs>
              <w:tab w:val="left" w:pos="440"/>
              <w:tab w:val="right" w:pos="9628"/>
            </w:tabs>
            <w:spacing w:after="100" w:line="259" w:lineRule="auto"/>
            <w:rPr>
              <w:rFonts w:eastAsia="Calibri" w:cs="Times New Roman"/>
              <w:color w:val="000000"/>
              <w:sz w:val="22"/>
              <w:szCs w:val="22"/>
            </w:rPr>
          </w:pPr>
          <w:hyperlink w:anchor="_heading=h.1t3h5sf">
            <w:r w:rsidR="00AD5485" w:rsidRPr="006F7C21">
              <w:rPr>
                <w:rFonts w:eastAsia="Calibri" w:cs="Times New Roman"/>
                <w:b/>
                <w:color w:val="000000"/>
                <w:sz w:val="22"/>
                <w:szCs w:val="22"/>
              </w:rPr>
              <w:t>4.</w:t>
            </w:r>
          </w:hyperlink>
          <w:hyperlink w:anchor="_heading=h.1t3h5sf">
            <w:r w:rsidR="00AD5485" w:rsidRPr="006F7C21">
              <w:rPr>
                <w:rFonts w:eastAsia="Calibri" w:cs="Times New Roman"/>
                <w:color w:val="000000"/>
                <w:sz w:val="22"/>
                <w:szCs w:val="22"/>
              </w:rPr>
              <w:tab/>
            </w:r>
          </w:hyperlink>
          <w:r w:rsidR="00AD5485" w:rsidRPr="006F7C21">
            <w:rPr>
              <w:rFonts w:cs="Times New Roman"/>
              <w:sz w:val="22"/>
              <w:szCs w:val="22"/>
            </w:rPr>
            <w:fldChar w:fldCharType="begin"/>
          </w:r>
          <w:r w:rsidR="00AD5485" w:rsidRPr="006F7C21">
            <w:rPr>
              <w:rFonts w:cs="Times New Roman"/>
              <w:sz w:val="22"/>
              <w:szCs w:val="22"/>
            </w:rPr>
            <w:instrText xml:space="preserve"> PAGEREF _heading=h.1t3h5sf \h </w:instrText>
          </w:r>
          <w:r w:rsidR="00AD5485" w:rsidRPr="006F7C21">
            <w:rPr>
              <w:rFonts w:cs="Times New Roman"/>
              <w:sz w:val="22"/>
              <w:szCs w:val="22"/>
            </w:rPr>
          </w:r>
          <w:r w:rsidR="00AD5485" w:rsidRPr="006F7C21">
            <w:rPr>
              <w:rFonts w:cs="Times New Roman"/>
              <w:sz w:val="22"/>
              <w:szCs w:val="22"/>
            </w:rPr>
            <w:fldChar w:fldCharType="separate"/>
          </w:r>
          <w:r w:rsidR="00F211B7">
            <w:rPr>
              <w:rFonts w:cs="Times New Roman"/>
              <w:noProof/>
              <w:sz w:val="22"/>
              <w:szCs w:val="22"/>
            </w:rPr>
            <w:t>8</w:t>
          </w:r>
          <w:r w:rsidR="00AD5485" w:rsidRPr="006F7C21">
            <w:rPr>
              <w:rFonts w:cs="Times New Roman"/>
              <w:sz w:val="22"/>
              <w:szCs w:val="22"/>
            </w:rPr>
            <w:fldChar w:fldCharType="end"/>
          </w:r>
        </w:p>
        <w:p w14:paraId="00000017" w14:textId="7E73BA15" w:rsidR="00540896" w:rsidRPr="006F7C21" w:rsidRDefault="00AC7CD4">
          <w:pPr>
            <w:widowControl/>
            <w:pBdr>
              <w:top w:val="nil"/>
              <w:left w:val="nil"/>
              <w:bottom w:val="nil"/>
              <w:right w:val="nil"/>
              <w:between w:val="nil"/>
            </w:pBdr>
            <w:tabs>
              <w:tab w:val="left" w:pos="440"/>
              <w:tab w:val="right" w:pos="9628"/>
            </w:tabs>
            <w:spacing w:after="100" w:line="259" w:lineRule="auto"/>
            <w:rPr>
              <w:rFonts w:eastAsia="Calibri" w:cs="Times New Roman"/>
              <w:color w:val="000000"/>
              <w:sz w:val="22"/>
              <w:szCs w:val="22"/>
            </w:rPr>
          </w:pPr>
          <w:hyperlink w:anchor="_heading=h.3rdcrjn">
            <w:r w:rsidR="00AD5485" w:rsidRPr="006F7C21">
              <w:rPr>
                <w:rFonts w:eastAsia="Calibri" w:cs="Times New Roman"/>
                <w:b/>
                <w:color w:val="000000"/>
                <w:sz w:val="22"/>
                <w:szCs w:val="22"/>
              </w:rPr>
              <w:t>5.</w:t>
            </w:r>
          </w:hyperlink>
          <w:hyperlink w:anchor="_heading=h.3rdcrjn">
            <w:r w:rsidR="00AD5485" w:rsidRPr="006F7C21">
              <w:rPr>
                <w:rFonts w:eastAsia="Calibri" w:cs="Times New Roman"/>
                <w:color w:val="000000"/>
                <w:sz w:val="22"/>
                <w:szCs w:val="22"/>
              </w:rPr>
              <w:tab/>
            </w:r>
          </w:hyperlink>
          <w:r w:rsidR="00AD5485" w:rsidRPr="006F7C21">
            <w:rPr>
              <w:rFonts w:cs="Times New Roman"/>
              <w:sz w:val="22"/>
              <w:szCs w:val="22"/>
            </w:rPr>
            <w:fldChar w:fldCharType="begin"/>
          </w:r>
          <w:r w:rsidR="00AD5485" w:rsidRPr="006F7C21">
            <w:rPr>
              <w:rFonts w:cs="Times New Roman"/>
              <w:sz w:val="22"/>
              <w:szCs w:val="22"/>
            </w:rPr>
            <w:instrText xml:space="preserve"> PAGEREF _heading=h.3rdcrjn \h </w:instrText>
          </w:r>
          <w:r w:rsidR="00AD5485" w:rsidRPr="006F7C21">
            <w:rPr>
              <w:rFonts w:cs="Times New Roman"/>
              <w:sz w:val="22"/>
              <w:szCs w:val="22"/>
            </w:rPr>
          </w:r>
          <w:r w:rsidR="00AD5485" w:rsidRPr="006F7C21">
            <w:rPr>
              <w:rFonts w:cs="Times New Roman"/>
              <w:sz w:val="22"/>
              <w:szCs w:val="22"/>
            </w:rPr>
            <w:fldChar w:fldCharType="separate"/>
          </w:r>
          <w:r w:rsidR="00F211B7">
            <w:rPr>
              <w:rFonts w:cs="Times New Roman"/>
              <w:noProof/>
              <w:sz w:val="22"/>
              <w:szCs w:val="22"/>
            </w:rPr>
            <w:t>14</w:t>
          </w:r>
          <w:r w:rsidR="00AD5485" w:rsidRPr="006F7C21">
            <w:rPr>
              <w:rFonts w:cs="Times New Roman"/>
              <w:sz w:val="22"/>
              <w:szCs w:val="22"/>
            </w:rPr>
            <w:fldChar w:fldCharType="end"/>
          </w:r>
        </w:p>
        <w:p w14:paraId="00000018" w14:textId="5A7B1126" w:rsidR="00540896" w:rsidRPr="006F7C21" w:rsidRDefault="00AC7CD4">
          <w:pPr>
            <w:widowControl/>
            <w:pBdr>
              <w:top w:val="nil"/>
              <w:left w:val="nil"/>
              <w:bottom w:val="nil"/>
              <w:right w:val="nil"/>
              <w:between w:val="nil"/>
            </w:pBdr>
            <w:tabs>
              <w:tab w:val="left" w:pos="440"/>
              <w:tab w:val="right" w:pos="9628"/>
            </w:tabs>
            <w:spacing w:after="100" w:line="259" w:lineRule="auto"/>
            <w:rPr>
              <w:rFonts w:eastAsia="Calibri" w:cs="Times New Roman"/>
              <w:color w:val="000000"/>
              <w:sz w:val="22"/>
              <w:szCs w:val="22"/>
            </w:rPr>
          </w:pPr>
          <w:hyperlink w:anchor="_heading=h.26in1rg">
            <w:r w:rsidR="00AD5485" w:rsidRPr="006F7C21">
              <w:rPr>
                <w:rFonts w:eastAsia="Calibri" w:cs="Times New Roman"/>
                <w:b/>
                <w:color w:val="000000"/>
                <w:sz w:val="22"/>
                <w:szCs w:val="22"/>
              </w:rPr>
              <w:t>6.</w:t>
            </w:r>
          </w:hyperlink>
          <w:hyperlink w:anchor="_heading=h.26in1rg">
            <w:r w:rsidR="00AD5485" w:rsidRPr="006F7C21">
              <w:rPr>
                <w:rFonts w:eastAsia="Calibri" w:cs="Times New Roman"/>
                <w:color w:val="000000"/>
                <w:sz w:val="22"/>
                <w:szCs w:val="22"/>
              </w:rPr>
              <w:tab/>
            </w:r>
          </w:hyperlink>
          <w:r w:rsidR="00AD5485" w:rsidRPr="006F7C21">
            <w:rPr>
              <w:rFonts w:cs="Times New Roman"/>
              <w:sz w:val="22"/>
              <w:szCs w:val="22"/>
            </w:rPr>
            <w:fldChar w:fldCharType="begin"/>
          </w:r>
          <w:r w:rsidR="00AD5485" w:rsidRPr="006F7C21">
            <w:rPr>
              <w:rFonts w:cs="Times New Roman"/>
              <w:sz w:val="22"/>
              <w:szCs w:val="22"/>
            </w:rPr>
            <w:instrText xml:space="preserve"> PAGEREF _heading=h.26in1rg \h </w:instrText>
          </w:r>
          <w:r w:rsidR="00AD5485" w:rsidRPr="006F7C21">
            <w:rPr>
              <w:rFonts w:cs="Times New Roman"/>
              <w:sz w:val="22"/>
              <w:szCs w:val="22"/>
            </w:rPr>
          </w:r>
          <w:r w:rsidR="00AD5485" w:rsidRPr="006F7C21">
            <w:rPr>
              <w:rFonts w:cs="Times New Roman"/>
              <w:sz w:val="22"/>
              <w:szCs w:val="22"/>
            </w:rPr>
            <w:fldChar w:fldCharType="separate"/>
          </w:r>
          <w:r w:rsidR="00F211B7">
            <w:rPr>
              <w:rFonts w:cs="Times New Roman"/>
              <w:b/>
              <w:bCs/>
              <w:noProof/>
              <w:sz w:val="22"/>
              <w:szCs w:val="22"/>
            </w:rPr>
            <w:t>Errore. Il segnalibro non è definito.</w:t>
          </w:r>
          <w:r w:rsidR="00AD5485" w:rsidRPr="006F7C21">
            <w:rPr>
              <w:rFonts w:cs="Times New Roman"/>
              <w:sz w:val="22"/>
              <w:szCs w:val="22"/>
            </w:rPr>
            <w:fldChar w:fldCharType="end"/>
          </w:r>
        </w:p>
        <w:p w14:paraId="00000019" w14:textId="77777777" w:rsidR="00540896" w:rsidRPr="006F7C21" w:rsidRDefault="00AD5485">
          <w:pPr>
            <w:rPr>
              <w:rFonts w:eastAsia="Calibri" w:cs="Times New Roman"/>
              <w:sz w:val="22"/>
              <w:szCs w:val="22"/>
            </w:rPr>
          </w:pPr>
          <w:r w:rsidRPr="006F7C21">
            <w:rPr>
              <w:rFonts w:cs="Times New Roman"/>
              <w:sz w:val="22"/>
              <w:szCs w:val="22"/>
            </w:rPr>
            <w:fldChar w:fldCharType="end"/>
          </w:r>
        </w:p>
      </w:sdtContent>
    </w:sdt>
    <w:p w14:paraId="0000001A" w14:textId="77777777" w:rsidR="00540896" w:rsidRPr="006F7C21" w:rsidRDefault="00AD5485">
      <w:pPr>
        <w:rPr>
          <w:rFonts w:eastAsia="Calibri" w:cs="Times New Roman"/>
          <w:color w:val="366091"/>
          <w:sz w:val="22"/>
          <w:szCs w:val="22"/>
        </w:rPr>
      </w:pPr>
      <w:r w:rsidRPr="006F7C21">
        <w:rPr>
          <w:rFonts w:cs="Times New Roman"/>
          <w:sz w:val="22"/>
          <w:szCs w:val="22"/>
        </w:rPr>
        <w:br w:type="page"/>
      </w:r>
    </w:p>
    <w:p w14:paraId="0000001B" w14:textId="77777777" w:rsidR="00540896" w:rsidRPr="006F7C21" w:rsidRDefault="00AD5485">
      <w:pPr>
        <w:keepNext/>
        <w:keepLines/>
        <w:numPr>
          <w:ilvl w:val="0"/>
          <w:numId w:val="4"/>
        </w:numPr>
        <w:pBdr>
          <w:top w:val="nil"/>
          <w:left w:val="nil"/>
          <w:bottom w:val="nil"/>
          <w:right w:val="nil"/>
          <w:between w:val="nil"/>
        </w:pBdr>
        <w:spacing w:before="240"/>
        <w:jc w:val="both"/>
        <w:rPr>
          <w:rFonts w:eastAsia="Calibri" w:cs="Times New Roman"/>
          <w:b/>
          <w:color w:val="000000"/>
          <w:sz w:val="22"/>
          <w:szCs w:val="22"/>
        </w:rPr>
      </w:pPr>
      <w:bookmarkStart w:id="1" w:name="_heading=h.30j0zll" w:colFirst="0" w:colLast="0"/>
      <w:bookmarkEnd w:id="1"/>
      <w:r w:rsidRPr="006F7C21">
        <w:rPr>
          <w:rFonts w:eastAsia="Calibri" w:cs="Times New Roman"/>
          <w:b/>
          <w:color w:val="000000"/>
          <w:sz w:val="22"/>
          <w:szCs w:val="22"/>
        </w:rPr>
        <w:lastRenderedPageBreak/>
        <w:t>Dati identificativi</w:t>
      </w:r>
    </w:p>
    <w:tbl>
      <w:tblPr>
        <w:tblStyle w:val="a6"/>
        <w:tblW w:w="9589" w:type="dxa"/>
        <w:tblInd w:w="0" w:type="dxa"/>
        <w:tblLayout w:type="fixed"/>
        <w:tblLook w:val="0000" w:firstRow="0" w:lastRow="0" w:firstColumn="0" w:lastColumn="0" w:noHBand="0" w:noVBand="0"/>
      </w:tblPr>
      <w:tblGrid>
        <w:gridCol w:w="2269"/>
        <w:gridCol w:w="7320"/>
      </w:tblGrid>
      <w:tr w:rsidR="00540896" w:rsidRPr="00411DB3" w14:paraId="11851CE1" w14:textId="77777777">
        <w:trPr>
          <w:trHeight w:val="325"/>
        </w:trPr>
        <w:tc>
          <w:tcPr>
            <w:tcW w:w="958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000001C" w14:textId="77777777" w:rsidR="00540896" w:rsidRPr="00411DB3" w:rsidRDefault="00AD5485">
            <w:pPr>
              <w:spacing w:before="120" w:after="120"/>
              <w:jc w:val="center"/>
              <w:rPr>
                <w:rFonts w:eastAsia="Calibri" w:cs="Times New Roman"/>
                <w:b/>
                <w:sz w:val="18"/>
                <w:szCs w:val="18"/>
              </w:rPr>
            </w:pPr>
            <w:r w:rsidRPr="00411DB3">
              <w:rPr>
                <w:rFonts w:eastAsia="Calibri" w:cs="Times New Roman"/>
                <w:b/>
                <w:sz w:val="18"/>
                <w:szCs w:val="18"/>
              </w:rPr>
              <w:t>1.1 Anagrafica dell’Ambito territoriale candidato</w:t>
            </w:r>
          </w:p>
        </w:tc>
      </w:tr>
      <w:tr w:rsidR="00540896" w:rsidRPr="00411DB3" w14:paraId="3AB19830" w14:textId="77777777">
        <w:trPr>
          <w:trHeight w:val="325"/>
        </w:trPr>
        <w:tc>
          <w:tcPr>
            <w:tcW w:w="2269" w:type="dxa"/>
            <w:tcBorders>
              <w:top w:val="single" w:sz="4" w:space="0" w:color="000000"/>
              <w:left w:val="single" w:sz="4" w:space="0" w:color="000000"/>
              <w:bottom w:val="single" w:sz="4" w:space="0" w:color="000000"/>
            </w:tcBorders>
            <w:shd w:val="clear" w:color="auto" w:fill="D9D9D9"/>
            <w:vAlign w:val="center"/>
          </w:tcPr>
          <w:p w14:paraId="0000001E" w14:textId="77777777" w:rsidR="00540896" w:rsidRPr="00411DB3" w:rsidRDefault="00AD5485">
            <w:pPr>
              <w:spacing w:before="120" w:after="120"/>
              <w:rPr>
                <w:rFonts w:eastAsia="Calibri" w:cs="Times New Roman"/>
                <w:b/>
                <w:sz w:val="18"/>
                <w:szCs w:val="18"/>
              </w:rPr>
            </w:pPr>
            <w:r w:rsidRPr="00411DB3">
              <w:rPr>
                <w:rFonts w:eastAsia="Calibri" w:cs="Times New Roman"/>
                <w:b/>
                <w:sz w:val="18"/>
                <w:szCs w:val="18"/>
              </w:rPr>
              <w:t>Denominazione ATS</w:t>
            </w:r>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1F" w14:textId="5C5B0DC8" w:rsidR="00540896" w:rsidRPr="00411DB3" w:rsidRDefault="00746DFB">
            <w:pPr>
              <w:spacing w:before="120" w:after="120"/>
              <w:rPr>
                <w:rFonts w:eastAsia="Calibri" w:cs="Times New Roman"/>
                <w:sz w:val="18"/>
                <w:szCs w:val="18"/>
              </w:rPr>
            </w:pPr>
            <w:r w:rsidRPr="00746DFB">
              <w:rPr>
                <w:rFonts w:eastAsia="Calibri" w:cs="Times New Roman"/>
                <w:sz w:val="18"/>
                <w:szCs w:val="18"/>
              </w:rPr>
              <w:t>lom_52</w:t>
            </w:r>
          </w:p>
        </w:tc>
      </w:tr>
      <w:tr w:rsidR="00540896" w:rsidRPr="00411DB3" w14:paraId="4A2848F9" w14:textId="77777777">
        <w:trPr>
          <w:trHeight w:val="325"/>
        </w:trPr>
        <w:tc>
          <w:tcPr>
            <w:tcW w:w="2269" w:type="dxa"/>
            <w:tcBorders>
              <w:top w:val="single" w:sz="4" w:space="0" w:color="000000"/>
              <w:left w:val="single" w:sz="4" w:space="0" w:color="000000"/>
              <w:bottom w:val="single" w:sz="4" w:space="0" w:color="000000"/>
            </w:tcBorders>
            <w:shd w:val="clear" w:color="auto" w:fill="D9D9D9"/>
            <w:vAlign w:val="center"/>
          </w:tcPr>
          <w:p w14:paraId="00000020" w14:textId="77777777" w:rsidR="00540896" w:rsidRPr="00411DB3" w:rsidRDefault="00AD5485">
            <w:pPr>
              <w:spacing w:before="120" w:after="120"/>
              <w:rPr>
                <w:rFonts w:eastAsia="Calibri" w:cs="Times New Roman"/>
                <w:b/>
                <w:sz w:val="18"/>
                <w:szCs w:val="18"/>
              </w:rPr>
            </w:pPr>
            <w:r w:rsidRPr="00411DB3">
              <w:rPr>
                <w:rFonts w:eastAsia="Calibri" w:cs="Times New Roman"/>
                <w:b/>
                <w:sz w:val="18"/>
                <w:szCs w:val="18"/>
              </w:rPr>
              <w:t>ATS aderenti</w:t>
            </w:r>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21" w14:textId="724CB9BD" w:rsidR="00540896" w:rsidRPr="00411DB3" w:rsidRDefault="00746DFB">
            <w:pPr>
              <w:spacing w:before="120" w:after="120"/>
              <w:rPr>
                <w:rFonts w:eastAsia="Calibri" w:cs="Times New Roman"/>
                <w:sz w:val="18"/>
                <w:szCs w:val="18"/>
              </w:rPr>
            </w:pPr>
            <w:r>
              <w:rPr>
                <w:rFonts w:eastAsia="Calibri" w:cs="Times New Roman"/>
                <w:sz w:val="18"/>
                <w:szCs w:val="18"/>
              </w:rPr>
              <w:t>Rho</w:t>
            </w:r>
          </w:p>
        </w:tc>
      </w:tr>
      <w:tr w:rsidR="00540896" w:rsidRPr="00411DB3" w14:paraId="068442A4" w14:textId="77777777">
        <w:trPr>
          <w:trHeight w:val="325"/>
        </w:trPr>
        <w:tc>
          <w:tcPr>
            <w:tcW w:w="2269" w:type="dxa"/>
            <w:tcBorders>
              <w:top w:val="single" w:sz="4" w:space="0" w:color="000000"/>
              <w:left w:val="single" w:sz="4" w:space="0" w:color="000000"/>
              <w:bottom w:val="single" w:sz="4" w:space="0" w:color="000000"/>
            </w:tcBorders>
            <w:shd w:val="clear" w:color="auto" w:fill="D9D9D9"/>
            <w:vAlign w:val="center"/>
          </w:tcPr>
          <w:p w14:paraId="00000022" w14:textId="77777777" w:rsidR="00540896" w:rsidRPr="00411DB3" w:rsidRDefault="00AD5485">
            <w:pPr>
              <w:spacing w:before="120" w:after="120"/>
              <w:rPr>
                <w:rFonts w:eastAsia="Calibri" w:cs="Times New Roman"/>
                <w:b/>
                <w:sz w:val="18"/>
                <w:szCs w:val="18"/>
              </w:rPr>
            </w:pPr>
            <w:r w:rsidRPr="00411DB3">
              <w:rPr>
                <w:rFonts w:eastAsia="Calibri" w:cs="Times New Roman"/>
                <w:b/>
                <w:sz w:val="18"/>
                <w:szCs w:val="18"/>
              </w:rPr>
              <w:t xml:space="preserve">Comuni aderenti </w:t>
            </w:r>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23" w14:textId="15C86C25" w:rsidR="00540896" w:rsidRPr="00411DB3" w:rsidRDefault="00746DFB">
            <w:pPr>
              <w:spacing w:before="120" w:after="120"/>
              <w:rPr>
                <w:rFonts w:eastAsia="Calibri" w:cs="Times New Roman"/>
                <w:sz w:val="18"/>
                <w:szCs w:val="18"/>
              </w:rPr>
            </w:pPr>
            <w:r w:rsidRPr="00573D9E">
              <w:rPr>
                <w:rFonts w:cs="Times New Roman"/>
                <w:sz w:val="20"/>
                <w:szCs w:val="20"/>
              </w:rPr>
              <w:t>ARESE, CORNAREDO, LAINATE, PERO, POGLIANO MILANESE, PREGNANA MILANESE, RHO, SETTIMO MILANESE, VANZAGO</w:t>
            </w:r>
          </w:p>
        </w:tc>
      </w:tr>
      <w:tr w:rsidR="00540896" w:rsidRPr="00411DB3" w14:paraId="1AFD3A50" w14:textId="77777777">
        <w:trPr>
          <w:trHeight w:val="325"/>
        </w:trPr>
        <w:tc>
          <w:tcPr>
            <w:tcW w:w="2269" w:type="dxa"/>
            <w:tcBorders>
              <w:top w:val="single" w:sz="4" w:space="0" w:color="000000"/>
              <w:left w:val="single" w:sz="4" w:space="0" w:color="000000"/>
              <w:bottom w:val="single" w:sz="4" w:space="0" w:color="000000"/>
            </w:tcBorders>
            <w:shd w:val="clear" w:color="auto" w:fill="D9D9D9"/>
            <w:vAlign w:val="center"/>
          </w:tcPr>
          <w:p w14:paraId="00000024" w14:textId="77777777" w:rsidR="00540896" w:rsidRPr="00411DB3" w:rsidRDefault="00AD5485">
            <w:pPr>
              <w:spacing w:before="120" w:after="120"/>
              <w:rPr>
                <w:rFonts w:eastAsia="Calibri" w:cs="Times New Roman"/>
                <w:b/>
                <w:sz w:val="18"/>
                <w:szCs w:val="18"/>
              </w:rPr>
            </w:pPr>
            <w:r w:rsidRPr="00411DB3">
              <w:rPr>
                <w:rFonts w:eastAsia="Calibri" w:cs="Times New Roman"/>
                <w:b/>
                <w:sz w:val="18"/>
                <w:szCs w:val="18"/>
              </w:rPr>
              <w:t>Ente capofila</w:t>
            </w:r>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25" w14:textId="20EFDA2D" w:rsidR="00540896" w:rsidRPr="00411DB3" w:rsidRDefault="00746DFB">
            <w:pPr>
              <w:spacing w:before="120" w:after="120"/>
              <w:rPr>
                <w:rFonts w:eastAsia="Calibri" w:cs="Times New Roman"/>
                <w:sz w:val="18"/>
                <w:szCs w:val="18"/>
              </w:rPr>
            </w:pPr>
            <w:r w:rsidRPr="00746DFB">
              <w:rPr>
                <w:rFonts w:eastAsia="Calibri" w:cs="Times New Roman"/>
                <w:sz w:val="18"/>
                <w:szCs w:val="18"/>
              </w:rPr>
              <w:t>Sercop Azienda Speciale Consortile</w:t>
            </w:r>
          </w:p>
        </w:tc>
      </w:tr>
      <w:tr w:rsidR="00540896" w:rsidRPr="00411DB3" w14:paraId="7FB2D365" w14:textId="77777777">
        <w:trPr>
          <w:trHeight w:val="325"/>
        </w:trPr>
        <w:tc>
          <w:tcPr>
            <w:tcW w:w="2269" w:type="dxa"/>
            <w:tcBorders>
              <w:top w:val="single" w:sz="4" w:space="0" w:color="000000"/>
              <w:left w:val="single" w:sz="4" w:space="0" w:color="000000"/>
              <w:bottom w:val="single" w:sz="4" w:space="0" w:color="000000"/>
            </w:tcBorders>
            <w:shd w:val="clear" w:color="auto" w:fill="D9D9D9"/>
            <w:vAlign w:val="center"/>
          </w:tcPr>
          <w:p w14:paraId="00000026" w14:textId="77777777" w:rsidR="00540896" w:rsidRPr="00411DB3" w:rsidRDefault="00AD5485">
            <w:pPr>
              <w:spacing w:before="120" w:after="120"/>
              <w:rPr>
                <w:rFonts w:eastAsia="Calibri" w:cs="Times New Roman"/>
                <w:b/>
                <w:sz w:val="18"/>
                <w:szCs w:val="18"/>
              </w:rPr>
            </w:pPr>
            <w:r w:rsidRPr="00411DB3">
              <w:rPr>
                <w:rFonts w:eastAsia="Calibri" w:cs="Times New Roman"/>
                <w:b/>
                <w:sz w:val="18"/>
                <w:szCs w:val="18"/>
              </w:rPr>
              <w:t>Comune</w:t>
            </w:r>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27" w14:textId="77777777" w:rsidR="00540896" w:rsidRPr="00411DB3" w:rsidRDefault="00AD5485">
            <w:pPr>
              <w:spacing w:before="120" w:after="120"/>
              <w:rPr>
                <w:rFonts w:eastAsia="Calibri" w:cs="Times New Roman"/>
                <w:sz w:val="18"/>
                <w:szCs w:val="18"/>
              </w:rPr>
            </w:pPr>
            <w:r w:rsidRPr="00411DB3">
              <w:rPr>
                <w:rFonts w:eastAsia="Calibri" w:cs="Times New Roman"/>
                <w:sz w:val="18"/>
                <w:szCs w:val="18"/>
              </w:rPr>
              <w:t>(se è un comune a presentare la domanda, inserire i riferimenti del comune)</w:t>
            </w:r>
          </w:p>
        </w:tc>
      </w:tr>
      <w:tr w:rsidR="00540896" w:rsidRPr="00411DB3" w14:paraId="0A64BCB6" w14:textId="77777777">
        <w:trPr>
          <w:trHeight w:val="325"/>
        </w:trPr>
        <w:tc>
          <w:tcPr>
            <w:tcW w:w="2269" w:type="dxa"/>
            <w:tcBorders>
              <w:top w:val="single" w:sz="4" w:space="0" w:color="000000"/>
              <w:left w:val="single" w:sz="4" w:space="0" w:color="000000"/>
              <w:bottom w:val="single" w:sz="4" w:space="0" w:color="000000"/>
            </w:tcBorders>
            <w:shd w:val="clear" w:color="auto" w:fill="D9D9D9"/>
            <w:vAlign w:val="center"/>
          </w:tcPr>
          <w:p w14:paraId="00000028" w14:textId="77777777" w:rsidR="00540896" w:rsidRPr="00411DB3" w:rsidRDefault="00AD5485">
            <w:pPr>
              <w:spacing w:before="120" w:after="120"/>
              <w:rPr>
                <w:rFonts w:eastAsia="Calibri" w:cs="Times New Roman"/>
                <w:b/>
                <w:sz w:val="18"/>
                <w:szCs w:val="18"/>
              </w:rPr>
            </w:pPr>
            <w:r w:rsidRPr="00411DB3">
              <w:rPr>
                <w:rFonts w:eastAsia="Calibri" w:cs="Times New Roman"/>
                <w:b/>
                <w:sz w:val="18"/>
                <w:szCs w:val="18"/>
              </w:rPr>
              <w:t xml:space="preserve">Posta elettronica </w:t>
            </w:r>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29" w14:textId="27D3C138" w:rsidR="00540896" w:rsidRPr="00411DB3" w:rsidRDefault="00746DFB">
            <w:pPr>
              <w:spacing w:before="120" w:after="120"/>
              <w:rPr>
                <w:rFonts w:eastAsia="Calibri" w:cs="Times New Roman"/>
                <w:sz w:val="18"/>
                <w:szCs w:val="18"/>
              </w:rPr>
            </w:pPr>
            <w:r>
              <w:rPr>
                <w:rFonts w:eastAsia="Calibri" w:cs="Times New Roman"/>
                <w:sz w:val="18"/>
                <w:szCs w:val="18"/>
              </w:rPr>
              <w:t>Ufficio.piano@sercop.it</w:t>
            </w:r>
          </w:p>
        </w:tc>
      </w:tr>
      <w:tr w:rsidR="00540896" w:rsidRPr="00411DB3" w14:paraId="55A83EB3" w14:textId="77777777">
        <w:trPr>
          <w:trHeight w:val="325"/>
        </w:trPr>
        <w:tc>
          <w:tcPr>
            <w:tcW w:w="2269" w:type="dxa"/>
            <w:tcBorders>
              <w:top w:val="single" w:sz="4" w:space="0" w:color="000000"/>
              <w:left w:val="single" w:sz="4" w:space="0" w:color="000000"/>
              <w:bottom w:val="single" w:sz="4" w:space="0" w:color="000000"/>
            </w:tcBorders>
            <w:shd w:val="clear" w:color="auto" w:fill="D9D9D9"/>
            <w:vAlign w:val="center"/>
          </w:tcPr>
          <w:p w14:paraId="0000002A" w14:textId="77777777" w:rsidR="00540896" w:rsidRPr="00411DB3" w:rsidRDefault="00AD5485">
            <w:pPr>
              <w:spacing w:before="120" w:after="120"/>
              <w:rPr>
                <w:rFonts w:eastAsia="Calibri" w:cs="Times New Roman"/>
                <w:b/>
                <w:sz w:val="18"/>
                <w:szCs w:val="18"/>
              </w:rPr>
            </w:pPr>
            <w:r w:rsidRPr="00411DB3">
              <w:rPr>
                <w:rFonts w:eastAsia="Calibri" w:cs="Times New Roman"/>
                <w:b/>
                <w:sz w:val="18"/>
                <w:szCs w:val="18"/>
              </w:rPr>
              <w:t>PEC</w:t>
            </w:r>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2B" w14:textId="721DB785" w:rsidR="00540896" w:rsidRPr="00411DB3" w:rsidRDefault="00746DFB">
            <w:pPr>
              <w:spacing w:before="120" w:after="120"/>
              <w:rPr>
                <w:rFonts w:eastAsia="Calibri" w:cs="Times New Roman"/>
                <w:sz w:val="18"/>
                <w:szCs w:val="18"/>
              </w:rPr>
            </w:pPr>
            <w:r w:rsidRPr="00746DFB">
              <w:rPr>
                <w:rFonts w:eastAsia="Calibri" w:cs="Times New Roman"/>
                <w:sz w:val="18"/>
                <w:szCs w:val="18"/>
              </w:rPr>
              <w:t>sercop@legalmail.it</w:t>
            </w:r>
          </w:p>
        </w:tc>
      </w:tr>
    </w:tbl>
    <w:p w14:paraId="0000002C" w14:textId="77777777" w:rsidR="00540896" w:rsidRPr="00411DB3" w:rsidRDefault="00540896">
      <w:pPr>
        <w:rPr>
          <w:rFonts w:eastAsia="Calibri" w:cs="Times New Roman"/>
          <w:sz w:val="18"/>
          <w:szCs w:val="18"/>
        </w:rPr>
      </w:pPr>
    </w:p>
    <w:p w14:paraId="0000002D" w14:textId="77777777" w:rsidR="00540896" w:rsidRPr="00411DB3" w:rsidRDefault="00540896">
      <w:pPr>
        <w:widowControl/>
        <w:pBdr>
          <w:top w:val="nil"/>
          <w:left w:val="nil"/>
          <w:bottom w:val="nil"/>
          <w:right w:val="nil"/>
          <w:between w:val="nil"/>
        </w:pBdr>
        <w:spacing w:after="160" w:line="259" w:lineRule="auto"/>
        <w:ind w:left="720"/>
        <w:jc w:val="both"/>
        <w:rPr>
          <w:rFonts w:eastAsia="Calibri" w:cs="Times New Roman"/>
          <w:color w:val="000000"/>
          <w:sz w:val="18"/>
          <w:szCs w:val="18"/>
        </w:rPr>
      </w:pPr>
    </w:p>
    <w:tbl>
      <w:tblPr>
        <w:tblStyle w:val="a7"/>
        <w:tblW w:w="9628" w:type="dxa"/>
        <w:tblInd w:w="0" w:type="dxa"/>
        <w:tblLayout w:type="fixed"/>
        <w:tblLook w:val="0000" w:firstRow="0" w:lastRow="0" w:firstColumn="0" w:lastColumn="0" w:noHBand="0" w:noVBand="0"/>
      </w:tblPr>
      <w:tblGrid>
        <w:gridCol w:w="2280"/>
        <w:gridCol w:w="7348"/>
      </w:tblGrid>
      <w:tr w:rsidR="00540896" w:rsidRPr="00411DB3" w14:paraId="327A35CA" w14:textId="77777777">
        <w:trPr>
          <w:trHeight w:val="397"/>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000002E" w14:textId="77777777" w:rsidR="00540896" w:rsidRPr="00411DB3" w:rsidRDefault="00AD5485">
            <w:pPr>
              <w:spacing w:before="120" w:after="120"/>
              <w:jc w:val="center"/>
              <w:rPr>
                <w:rFonts w:eastAsia="Calibri" w:cs="Times New Roman"/>
                <w:b/>
                <w:sz w:val="18"/>
                <w:szCs w:val="18"/>
              </w:rPr>
            </w:pPr>
            <w:r w:rsidRPr="00411DB3">
              <w:rPr>
                <w:rFonts w:eastAsia="Calibri" w:cs="Times New Roman"/>
                <w:b/>
                <w:sz w:val="18"/>
                <w:szCs w:val="18"/>
              </w:rPr>
              <w:t>1.2 Informazioni sul Referente per l’implementazione del progetto</w:t>
            </w:r>
          </w:p>
        </w:tc>
      </w:tr>
      <w:tr w:rsidR="00540896" w:rsidRPr="00411DB3" w14:paraId="156E5B48" w14:textId="77777777">
        <w:trPr>
          <w:trHeight w:val="397"/>
        </w:trPr>
        <w:tc>
          <w:tcPr>
            <w:tcW w:w="2280" w:type="dxa"/>
            <w:tcBorders>
              <w:top w:val="single" w:sz="4" w:space="0" w:color="000000"/>
              <w:left w:val="single" w:sz="4" w:space="0" w:color="000000"/>
              <w:bottom w:val="single" w:sz="4" w:space="0" w:color="000000"/>
            </w:tcBorders>
            <w:shd w:val="clear" w:color="auto" w:fill="D9D9D9"/>
            <w:vAlign w:val="center"/>
          </w:tcPr>
          <w:p w14:paraId="00000030" w14:textId="77777777" w:rsidR="00540896" w:rsidRPr="00411DB3" w:rsidRDefault="00AD5485">
            <w:pPr>
              <w:spacing w:before="120" w:after="120"/>
              <w:rPr>
                <w:rFonts w:eastAsia="Calibri" w:cs="Times New Roman"/>
                <w:b/>
                <w:sz w:val="18"/>
                <w:szCs w:val="18"/>
              </w:rPr>
            </w:pPr>
            <w:r w:rsidRPr="00411DB3">
              <w:rPr>
                <w:rFonts w:eastAsia="Calibri" w:cs="Times New Roman"/>
                <w:b/>
                <w:sz w:val="18"/>
                <w:szCs w:val="18"/>
              </w:rPr>
              <w:t>Referente progetto</w:t>
            </w:r>
          </w:p>
        </w:tc>
        <w:tc>
          <w:tcPr>
            <w:tcW w:w="7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31" w14:textId="5A0D14BA" w:rsidR="00540896" w:rsidRPr="00411DB3" w:rsidRDefault="0005290D">
            <w:pPr>
              <w:spacing w:before="120" w:after="120"/>
              <w:rPr>
                <w:rFonts w:eastAsia="Calibri" w:cs="Times New Roman"/>
                <w:sz w:val="18"/>
                <w:szCs w:val="18"/>
              </w:rPr>
            </w:pPr>
            <w:r>
              <w:rPr>
                <w:rFonts w:eastAsia="Calibri" w:cs="Times New Roman"/>
                <w:sz w:val="18"/>
                <w:szCs w:val="18"/>
              </w:rPr>
              <w:t>Giuseppe Cangialosi</w:t>
            </w:r>
          </w:p>
        </w:tc>
      </w:tr>
      <w:tr w:rsidR="00540896" w:rsidRPr="00411DB3" w14:paraId="45B084EA" w14:textId="77777777">
        <w:trPr>
          <w:trHeight w:val="397"/>
        </w:trPr>
        <w:tc>
          <w:tcPr>
            <w:tcW w:w="2280" w:type="dxa"/>
            <w:tcBorders>
              <w:top w:val="single" w:sz="4" w:space="0" w:color="000000"/>
              <w:left w:val="single" w:sz="4" w:space="0" w:color="000000"/>
              <w:bottom w:val="single" w:sz="4" w:space="0" w:color="000000"/>
            </w:tcBorders>
            <w:shd w:val="clear" w:color="auto" w:fill="D9D9D9"/>
            <w:vAlign w:val="center"/>
          </w:tcPr>
          <w:p w14:paraId="00000032" w14:textId="77777777" w:rsidR="00540896" w:rsidRPr="00411DB3" w:rsidRDefault="00AD5485">
            <w:pPr>
              <w:spacing w:before="120" w:after="120"/>
              <w:rPr>
                <w:rFonts w:eastAsia="Calibri" w:cs="Times New Roman"/>
                <w:b/>
                <w:sz w:val="18"/>
                <w:szCs w:val="18"/>
              </w:rPr>
            </w:pPr>
            <w:r w:rsidRPr="00411DB3">
              <w:rPr>
                <w:rFonts w:eastAsia="Calibri" w:cs="Times New Roman"/>
                <w:b/>
                <w:sz w:val="18"/>
                <w:szCs w:val="18"/>
              </w:rPr>
              <w:t xml:space="preserve">Qualifica </w:t>
            </w:r>
          </w:p>
        </w:tc>
        <w:tc>
          <w:tcPr>
            <w:tcW w:w="7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33" w14:textId="2168E64F" w:rsidR="00540896" w:rsidRPr="00411DB3" w:rsidRDefault="00746DFB">
            <w:pPr>
              <w:spacing w:before="120" w:after="120"/>
              <w:rPr>
                <w:rFonts w:eastAsia="Calibri" w:cs="Times New Roman"/>
                <w:sz w:val="18"/>
                <w:szCs w:val="18"/>
              </w:rPr>
            </w:pPr>
            <w:r>
              <w:rPr>
                <w:rFonts w:eastAsia="Calibri" w:cs="Times New Roman"/>
                <w:sz w:val="18"/>
                <w:szCs w:val="18"/>
              </w:rPr>
              <w:t xml:space="preserve">Coordinatore </w:t>
            </w:r>
            <w:r w:rsidR="002577CD">
              <w:rPr>
                <w:rFonts w:eastAsia="Calibri" w:cs="Times New Roman"/>
                <w:sz w:val="18"/>
                <w:szCs w:val="18"/>
              </w:rPr>
              <w:t xml:space="preserve">Ufficio </w:t>
            </w:r>
            <w:r>
              <w:rPr>
                <w:rFonts w:eastAsia="Calibri" w:cs="Times New Roman"/>
                <w:sz w:val="18"/>
                <w:szCs w:val="18"/>
              </w:rPr>
              <w:t>Programmazione e Progetti</w:t>
            </w:r>
          </w:p>
        </w:tc>
      </w:tr>
      <w:tr w:rsidR="00540896" w:rsidRPr="00411DB3" w14:paraId="1FE7E1D9" w14:textId="77777777">
        <w:trPr>
          <w:trHeight w:val="397"/>
        </w:trPr>
        <w:tc>
          <w:tcPr>
            <w:tcW w:w="2280" w:type="dxa"/>
            <w:tcBorders>
              <w:top w:val="single" w:sz="4" w:space="0" w:color="000000"/>
              <w:left w:val="single" w:sz="4" w:space="0" w:color="000000"/>
              <w:bottom w:val="single" w:sz="4" w:space="0" w:color="000000"/>
            </w:tcBorders>
            <w:shd w:val="clear" w:color="auto" w:fill="D9D9D9"/>
            <w:vAlign w:val="center"/>
          </w:tcPr>
          <w:p w14:paraId="00000034" w14:textId="77777777" w:rsidR="00540896" w:rsidRPr="00411DB3" w:rsidRDefault="00AD5485">
            <w:pPr>
              <w:spacing w:before="120" w:after="120"/>
              <w:rPr>
                <w:rFonts w:eastAsia="Calibri" w:cs="Times New Roman"/>
                <w:b/>
                <w:sz w:val="18"/>
                <w:szCs w:val="18"/>
              </w:rPr>
            </w:pPr>
            <w:r w:rsidRPr="00411DB3">
              <w:rPr>
                <w:rFonts w:eastAsia="Calibri" w:cs="Times New Roman"/>
                <w:b/>
                <w:sz w:val="18"/>
                <w:szCs w:val="18"/>
              </w:rPr>
              <w:t>Telefono</w:t>
            </w:r>
          </w:p>
        </w:tc>
        <w:tc>
          <w:tcPr>
            <w:tcW w:w="7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35" w14:textId="4BCFEA65" w:rsidR="00540896" w:rsidRPr="00411DB3" w:rsidRDefault="00746DFB">
            <w:pPr>
              <w:spacing w:before="120" w:after="120"/>
              <w:rPr>
                <w:rFonts w:eastAsia="Calibri" w:cs="Times New Roman"/>
                <w:sz w:val="18"/>
                <w:szCs w:val="18"/>
              </w:rPr>
            </w:pPr>
            <w:r>
              <w:rPr>
                <w:rFonts w:eastAsia="Calibri" w:cs="Times New Roman"/>
                <w:sz w:val="18"/>
                <w:szCs w:val="18"/>
              </w:rPr>
              <w:t>329 8617820</w:t>
            </w:r>
          </w:p>
        </w:tc>
      </w:tr>
      <w:tr w:rsidR="00540896" w:rsidRPr="00411DB3" w14:paraId="1DCFF755" w14:textId="77777777">
        <w:trPr>
          <w:trHeight w:val="397"/>
        </w:trPr>
        <w:tc>
          <w:tcPr>
            <w:tcW w:w="2280" w:type="dxa"/>
            <w:tcBorders>
              <w:top w:val="single" w:sz="4" w:space="0" w:color="000000"/>
              <w:left w:val="single" w:sz="4" w:space="0" w:color="000000"/>
              <w:bottom w:val="single" w:sz="4" w:space="0" w:color="000000"/>
            </w:tcBorders>
            <w:shd w:val="clear" w:color="auto" w:fill="D9D9D9"/>
            <w:vAlign w:val="center"/>
          </w:tcPr>
          <w:p w14:paraId="00000036" w14:textId="77777777" w:rsidR="00540896" w:rsidRPr="00411DB3" w:rsidRDefault="00AD5485">
            <w:pPr>
              <w:spacing w:before="120" w:after="120"/>
              <w:rPr>
                <w:rFonts w:eastAsia="Calibri" w:cs="Times New Roman"/>
                <w:b/>
                <w:sz w:val="18"/>
                <w:szCs w:val="18"/>
              </w:rPr>
            </w:pPr>
            <w:r w:rsidRPr="00411DB3">
              <w:rPr>
                <w:rFonts w:eastAsia="Calibri" w:cs="Times New Roman"/>
                <w:b/>
                <w:sz w:val="18"/>
                <w:szCs w:val="18"/>
              </w:rPr>
              <w:t xml:space="preserve">Posta elettronica </w:t>
            </w:r>
          </w:p>
        </w:tc>
        <w:tc>
          <w:tcPr>
            <w:tcW w:w="7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37" w14:textId="64B8D24B" w:rsidR="00540896" w:rsidRPr="00411DB3" w:rsidRDefault="00746DFB">
            <w:pPr>
              <w:spacing w:before="120" w:after="120"/>
              <w:rPr>
                <w:rFonts w:eastAsia="Calibri" w:cs="Times New Roman"/>
                <w:sz w:val="18"/>
                <w:szCs w:val="18"/>
              </w:rPr>
            </w:pPr>
            <w:r>
              <w:rPr>
                <w:rFonts w:eastAsia="Calibri" w:cs="Times New Roman"/>
                <w:sz w:val="18"/>
                <w:szCs w:val="18"/>
              </w:rPr>
              <w:t>Giuseppe.cangialosi@sercop.it</w:t>
            </w:r>
          </w:p>
        </w:tc>
      </w:tr>
      <w:tr w:rsidR="00540896" w:rsidRPr="00411DB3" w14:paraId="4E5045E1" w14:textId="77777777">
        <w:trPr>
          <w:trHeight w:val="397"/>
        </w:trPr>
        <w:tc>
          <w:tcPr>
            <w:tcW w:w="2280" w:type="dxa"/>
            <w:tcBorders>
              <w:top w:val="single" w:sz="4" w:space="0" w:color="000000"/>
              <w:left w:val="single" w:sz="4" w:space="0" w:color="000000"/>
              <w:bottom w:val="single" w:sz="4" w:space="0" w:color="000000"/>
            </w:tcBorders>
            <w:shd w:val="clear" w:color="auto" w:fill="D9D9D9"/>
            <w:vAlign w:val="center"/>
          </w:tcPr>
          <w:p w14:paraId="00000038" w14:textId="77777777" w:rsidR="00540896" w:rsidRPr="00411DB3" w:rsidRDefault="00AD5485">
            <w:pPr>
              <w:spacing w:before="120" w:after="120"/>
              <w:rPr>
                <w:rFonts w:eastAsia="Calibri" w:cs="Times New Roman"/>
                <w:b/>
                <w:sz w:val="18"/>
                <w:szCs w:val="18"/>
              </w:rPr>
            </w:pPr>
            <w:r w:rsidRPr="00411DB3">
              <w:rPr>
                <w:rFonts w:eastAsia="Calibri" w:cs="Times New Roman"/>
                <w:b/>
                <w:sz w:val="18"/>
                <w:szCs w:val="18"/>
              </w:rPr>
              <w:t>PEC</w:t>
            </w:r>
          </w:p>
        </w:tc>
        <w:tc>
          <w:tcPr>
            <w:tcW w:w="7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39" w14:textId="3A6437C7" w:rsidR="00540896" w:rsidRPr="00411DB3" w:rsidRDefault="00746DFB">
            <w:pPr>
              <w:spacing w:before="120" w:after="120"/>
              <w:rPr>
                <w:rFonts w:eastAsia="Calibri" w:cs="Times New Roman"/>
                <w:sz w:val="18"/>
                <w:szCs w:val="18"/>
              </w:rPr>
            </w:pPr>
            <w:r w:rsidRPr="00746DFB">
              <w:rPr>
                <w:rFonts w:eastAsia="Calibri" w:cs="Times New Roman"/>
                <w:sz w:val="18"/>
                <w:szCs w:val="18"/>
              </w:rPr>
              <w:t>sercop@legalmail.it</w:t>
            </w:r>
          </w:p>
        </w:tc>
      </w:tr>
    </w:tbl>
    <w:p w14:paraId="0000003A" w14:textId="77777777" w:rsidR="00540896" w:rsidRPr="006F7C21" w:rsidRDefault="00540896">
      <w:pPr>
        <w:widowControl/>
        <w:pBdr>
          <w:top w:val="nil"/>
          <w:left w:val="nil"/>
          <w:bottom w:val="nil"/>
          <w:right w:val="nil"/>
          <w:between w:val="nil"/>
        </w:pBdr>
        <w:spacing w:after="160" w:line="259" w:lineRule="auto"/>
        <w:ind w:left="720"/>
        <w:jc w:val="both"/>
        <w:rPr>
          <w:rFonts w:eastAsia="Calibri" w:cs="Times New Roman"/>
          <w:color w:val="000000"/>
          <w:sz w:val="22"/>
          <w:szCs w:val="22"/>
        </w:rPr>
      </w:pPr>
    </w:p>
    <w:p w14:paraId="0000003B" w14:textId="77777777" w:rsidR="00540896" w:rsidRPr="006F7C21" w:rsidRDefault="00AD5485">
      <w:pPr>
        <w:widowControl/>
        <w:rPr>
          <w:rFonts w:eastAsia="Calibri" w:cs="Times New Roman"/>
          <w:sz w:val="22"/>
          <w:szCs w:val="22"/>
        </w:rPr>
      </w:pPr>
      <w:r w:rsidRPr="006F7C21">
        <w:rPr>
          <w:rFonts w:cs="Times New Roman"/>
        </w:rPr>
        <w:br w:type="page"/>
      </w:r>
    </w:p>
    <w:p w14:paraId="0000003C" w14:textId="77777777" w:rsidR="00540896" w:rsidRPr="00411DB3" w:rsidRDefault="00AD5485">
      <w:pPr>
        <w:keepNext/>
        <w:keepLines/>
        <w:numPr>
          <w:ilvl w:val="0"/>
          <w:numId w:val="4"/>
        </w:numPr>
        <w:pBdr>
          <w:top w:val="nil"/>
          <w:left w:val="nil"/>
          <w:bottom w:val="nil"/>
          <w:right w:val="nil"/>
          <w:between w:val="nil"/>
        </w:pBdr>
        <w:spacing w:before="240"/>
        <w:jc w:val="both"/>
        <w:rPr>
          <w:rFonts w:eastAsia="Calibri" w:cs="Times New Roman"/>
          <w:b/>
          <w:color w:val="000000"/>
        </w:rPr>
      </w:pPr>
      <w:bookmarkStart w:id="2" w:name="_heading=h.1fob9te" w:colFirst="0" w:colLast="0"/>
      <w:bookmarkEnd w:id="2"/>
      <w:r w:rsidRPr="00411DB3">
        <w:rPr>
          <w:rFonts w:eastAsia="Calibri" w:cs="Times New Roman"/>
          <w:b/>
          <w:color w:val="000000"/>
        </w:rPr>
        <w:lastRenderedPageBreak/>
        <w:t>Struttura organizzativo-gestionale di progetto</w:t>
      </w:r>
    </w:p>
    <w:p w14:paraId="0000003D" w14:textId="77777777" w:rsidR="00540896" w:rsidRPr="006F7C21" w:rsidRDefault="00540896">
      <w:pPr>
        <w:rPr>
          <w:rFonts w:eastAsia="Calibri" w:cs="Times New Roman"/>
          <w:b/>
          <w:sz w:val="22"/>
          <w:szCs w:val="22"/>
        </w:rPr>
      </w:pPr>
    </w:p>
    <w:p w14:paraId="0000003E" w14:textId="77777777" w:rsidR="00540896" w:rsidRPr="00411DB3"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0"/>
          <w:szCs w:val="20"/>
        </w:rPr>
      </w:pPr>
      <w:bookmarkStart w:id="3" w:name="_heading=h.3znysh7" w:colFirst="0" w:colLast="0"/>
      <w:bookmarkEnd w:id="3"/>
      <w:r w:rsidRPr="00411DB3">
        <w:rPr>
          <w:rFonts w:eastAsia="Calibri" w:cs="Times New Roman"/>
          <w:i/>
          <w:sz w:val="20"/>
          <w:szCs w:val="20"/>
        </w:rPr>
        <w:t>Secondo quanto previsto dall’Avviso 1/2022 all’art. 5, comma 3 e all’art. 12, comma 1, il soggetto attuatore è tenuto a garantire adeguata capacità amministrativa e tecnica per tutta la durata dell’intervento.</w:t>
      </w:r>
    </w:p>
    <w:p w14:paraId="0000003F" w14:textId="77777777" w:rsidR="00540896" w:rsidRPr="00411DB3"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0"/>
          <w:szCs w:val="20"/>
        </w:rPr>
      </w:pPr>
      <w:r w:rsidRPr="00411DB3">
        <w:rPr>
          <w:rFonts w:eastAsia="Calibri" w:cs="Times New Roman"/>
          <w:i/>
          <w:sz w:val="20"/>
          <w:szCs w:val="20"/>
        </w:rPr>
        <w:t>In sede di domanda di ammissione a finanziamento il soggetto attuatore dichiara “di disporre delle competenze, risorse e qualifiche professionali, sia tecniche che amministrative, necessarie per portare a termine il progetto e assicurare il raggiungimento di eventuali milestone e target associati” e si impegna a “mantenere per tutta la durata del progetto una struttura organizzativa adeguata in relazione alla natura, alla dimensione territoriale e alla durata dell’intervento”.</w:t>
      </w:r>
    </w:p>
    <w:p w14:paraId="00000040" w14:textId="77777777" w:rsidR="00540896" w:rsidRPr="00411DB3"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sz w:val="20"/>
          <w:szCs w:val="20"/>
        </w:rPr>
      </w:pPr>
    </w:p>
    <w:p w14:paraId="00000041" w14:textId="77777777" w:rsidR="00540896" w:rsidRPr="00411DB3"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0"/>
          <w:szCs w:val="20"/>
        </w:rPr>
      </w:pPr>
      <w:r w:rsidRPr="00411DB3">
        <w:rPr>
          <w:rFonts w:eastAsia="Calibri" w:cs="Times New Roman"/>
          <w:i/>
          <w:sz w:val="20"/>
          <w:szCs w:val="20"/>
        </w:rPr>
        <w:t>Fornire una descrizione della struttura organizzativa deputata alla gestione del progetto anche in termini di numero delle risorse professionali coinvolte, indicando la qualifica, le funzioni/ruoli (es. attivazione, attuazione, monitoraggio, rendicontazione e controllo, ecc.) e specificando le competenze possedute.</w:t>
      </w:r>
    </w:p>
    <w:p w14:paraId="00000042" w14:textId="77777777" w:rsidR="00540896" w:rsidRPr="00411DB3"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0"/>
          <w:szCs w:val="20"/>
        </w:rPr>
      </w:pPr>
      <w:r w:rsidRPr="00411DB3">
        <w:rPr>
          <w:rFonts w:eastAsia="Calibri" w:cs="Times New Roman"/>
          <w:i/>
          <w:sz w:val="20"/>
          <w:szCs w:val="20"/>
        </w:rPr>
        <w:t>In caso di presenza di più ATS si chiede di specificare le funzioni e i ruoli svolti da ciascuno.</w:t>
      </w:r>
    </w:p>
    <w:p w14:paraId="00000043" w14:textId="77777777" w:rsidR="00540896" w:rsidRPr="00411DB3"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0"/>
          <w:szCs w:val="20"/>
        </w:rPr>
      </w:pPr>
    </w:p>
    <w:p w14:paraId="00000044" w14:textId="77777777" w:rsidR="00540896" w:rsidRPr="00411DB3"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0"/>
          <w:szCs w:val="20"/>
        </w:rPr>
      </w:pPr>
      <w:r w:rsidRPr="00411DB3">
        <w:rPr>
          <w:rFonts w:eastAsia="Calibri" w:cs="Times New Roman"/>
          <w:i/>
          <w:sz w:val="20"/>
          <w:szCs w:val="20"/>
        </w:rPr>
        <w:t>La struttura organizzativa indicata dovrà essere tale da garantire un’adeguata capacità di gestione ed attuazione della proposta progettuale per tutta la sua durata.</w:t>
      </w:r>
    </w:p>
    <w:p w14:paraId="00000045" w14:textId="77777777" w:rsidR="00540896" w:rsidRPr="00411DB3"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0"/>
          <w:szCs w:val="20"/>
        </w:rPr>
      </w:pPr>
    </w:p>
    <w:p w14:paraId="00000046" w14:textId="05F15567" w:rsidR="00540896" w:rsidRPr="00411DB3"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0"/>
          <w:szCs w:val="20"/>
        </w:rPr>
      </w:pPr>
      <w:bookmarkStart w:id="4" w:name="_heading=h.2et92p0" w:colFirst="0" w:colLast="0"/>
      <w:bookmarkEnd w:id="4"/>
      <w:r w:rsidRPr="00411DB3">
        <w:rPr>
          <w:rFonts w:eastAsia="Calibri" w:cs="Times New Roman"/>
          <w:i/>
          <w:sz w:val="20"/>
          <w:szCs w:val="20"/>
        </w:rPr>
        <w:t xml:space="preserve">La struttura organizzativa dovrà contemplare una figura specifica di riferimento responsabile della gestione delle equipe multidisciplinari, competenti </w:t>
      </w:r>
      <w:sdt>
        <w:sdtPr>
          <w:rPr>
            <w:rFonts w:cs="Times New Roman"/>
            <w:sz w:val="20"/>
            <w:szCs w:val="20"/>
          </w:rPr>
          <w:tag w:val="goog_rdk_0"/>
          <w:id w:val="-248889320"/>
        </w:sdtPr>
        <w:sdtEndPr/>
        <w:sdtContent/>
      </w:sdt>
      <w:r w:rsidRPr="00411DB3">
        <w:rPr>
          <w:rFonts w:eastAsia="Calibri" w:cs="Times New Roman"/>
          <w:i/>
          <w:sz w:val="20"/>
          <w:szCs w:val="20"/>
        </w:rPr>
        <w:t>per la valutazione dei bisogni e la presa in carico, e</w:t>
      </w:r>
      <w:r w:rsidR="0028114A" w:rsidRPr="00411DB3">
        <w:rPr>
          <w:rFonts w:eastAsia="Calibri" w:cs="Times New Roman"/>
          <w:i/>
          <w:sz w:val="20"/>
          <w:szCs w:val="20"/>
        </w:rPr>
        <w:t xml:space="preserve"> garantire</w:t>
      </w:r>
      <w:r w:rsidRPr="00411DB3">
        <w:rPr>
          <w:rFonts w:eastAsia="Calibri" w:cs="Times New Roman"/>
          <w:i/>
          <w:sz w:val="20"/>
          <w:szCs w:val="20"/>
        </w:rPr>
        <w:t xml:space="preserve"> inoltre </w:t>
      </w:r>
      <w:r w:rsidR="0028114A" w:rsidRPr="00411DB3">
        <w:rPr>
          <w:rFonts w:eastAsia="Calibri" w:cs="Times New Roman"/>
          <w:i/>
          <w:sz w:val="20"/>
          <w:szCs w:val="20"/>
        </w:rPr>
        <w:t xml:space="preserve">l’individuazione </w:t>
      </w:r>
      <w:r w:rsidRPr="00411DB3">
        <w:rPr>
          <w:rFonts w:eastAsia="Calibri" w:cs="Times New Roman"/>
          <w:i/>
          <w:sz w:val="20"/>
          <w:szCs w:val="20"/>
        </w:rPr>
        <w:t xml:space="preserve">per ciascun progetto personalizzato </w:t>
      </w:r>
      <w:r w:rsidR="0028114A" w:rsidRPr="00411DB3">
        <w:rPr>
          <w:rFonts w:eastAsia="Calibri" w:cs="Times New Roman"/>
          <w:i/>
          <w:sz w:val="20"/>
          <w:szCs w:val="20"/>
        </w:rPr>
        <w:t xml:space="preserve">di un </w:t>
      </w:r>
      <w:r w:rsidRPr="00411DB3">
        <w:rPr>
          <w:rFonts w:eastAsia="Calibri" w:cs="Times New Roman"/>
          <w:i/>
          <w:sz w:val="20"/>
          <w:szCs w:val="20"/>
        </w:rPr>
        <w:t>operatore di riferimento (case manager), affinché l’intervento sia del tutto coerente e rispondente al bisogno della persona.</w:t>
      </w:r>
    </w:p>
    <w:p w14:paraId="00000047" w14:textId="77777777" w:rsidR="00540896" w:rsidRPr="00411DB3"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0"/>
          <w:szCs w:val="20"/>
        </w:rPr>
      </w:pPr>
      <w:bookmarkStart w:id="5" w:name="_heading=h.xe7plf2i77xf" w:colFirst="0" w:colLast="0"/>
      <w:bookmarkEnd w:id="5"/>
    </w:p>
    <w:p w14:paraId="00000048" w14:textId="77777777" w:rsidR="00540896" w:rsidRPr="00411DB3"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0"/>
          <w:szCs w:val="20"/>
        </w:rPr>
      </w:pPr>
      <w:r w:rsidRPr="00411DB3">
        <w:rPr>
          <w:rFonts w:eastAsia="Calibri" w:cs="Times New Roman"/>
          <w:i/>
          <w:sz w:val="20"/>
          <w:szCs w:val="20"/>
        </w:rPr>
        <w:t>La struttura organizzativa dovrà contemplare la presenza di una figura specifica di riferimento responsabile del procedimento nell’ambito degli aspetti infrastrutturali.</w:t>
      </w:r>
    </w:p>
    <w:p w14:paraId="00000049" w14:textId="77777777" w:rsidR="00540896" w:rsidRPr="00411DB3" w:rsidRDefault="00540896">
      <w:pPr>
        <w:rPr>
          <w:rFonts w:eastAsia="Calibri" w:cs="Times New Roman"/>
          <w:b/>
          <w:sz w:val="20"/>
          <w:szCs w:val="20"/>
        </w:rPr>
      </w:pPr>
    </w:p>
    <w:p w14:paraId="0000004A" w14:textId="77777777" w:rsidR="00540896" w:rsidRPr="00411DB3" w:rsidRDefault="00540896">
      <w:pPr>
        <w:rPr>
          <w:rFonts w:eastAsia="Calibri" w:cs="Times New Roman"/>
          <w:b/>
          <w:sz w:val="20"/>
          <w:szCs w:val="20"/>
        </w:rPr>
      </w:pPr>
    </w:p>
    <w:p w14:paraId="0000004B" w14:textId="77777777" w:rsidR="00540896" w:rsidRPr="00411DB3"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sz w:val="20"/>
          <w:szCs w:val="20"/>
        </w:rPr>
      </w:pPr>
      <w:r w:rsidRPr="00411DB3">
        <w:rPr>
          <w:rFonts w:eastAsia="Calibri" w:cs="Times New Roman"/>
          <w:i/>
          <w:sz w:val="20"/>
          <w:szCs w:val="20"/>
        </w:rPr>
        <w:t>(max 1000 caratteri)</w:t>
      </w:r>
    </w:p>
    <w:p w14:paraId="0E50EDC8" w14:textId="2F87E144" w:rsidR="00971E03" w:rsidRPr="008C5784" w:rsidRDefault="0058455F" w:rsidP="00971E03">
      <w:pPr>
        <w:pBdr>
          <w:top w:val="single" w:sz="4" w:space="1" w:color="auto"/>
          <w:left w:val="single" w:sz="4" w:space="2" w:color="auto"/>
          <w:bottom w:val="single" w:sz="4" w:space="1" w:color="auto"/>
          <w:right w:val="single" w:sz="4" w:space="4" w:color="auto"/>
        </w:pBdr>
        <w:ind w:left="360"/>
        <w:jc w:val="both"/>
        <w:rPr>
          <w:sz w:val="20"/>
          <w:szCs w:val="20"/>
        </w:rPr>
      </w:pPr>
      <w:r>
        <w:rPr>
          <w:sz w:val="20"/>
          <w:szCs w:val="20"/>
        </w:rPr>
        <w:t xml:space="preserve">Sercop, ente capofila del </w:t>
      </w:r>
      <w:r w:rsidR="00C559D9">
        <w:rPr>
          <w:sz w:val="20"/>
          <w:szCs w:val="20"/>
        </w:rPr>
        <w:t>PSdZ</w:t>
      </w:r>
      <w:r>
        <w:rPr>
          <w:sz w:val="20"/>
          <w:szCs w:val="20"/>
        </w:rPr>
        <w:t xml:space="preserve">, </w:t>
      </w:r>
      <w:r w:rsidR="0086725B">
        <w:rPr>
          <w:sz w:val="20"/>
          <w:szCs w:val="20"/>
        </w:rPr>
        <w:t>dal 2007</w:t>
      </w:r>
      <w:r>
        <w:rPr>
          <w:sz w:val="20"/>
          <w:szCs w:val="20"/>
        </w:rPr>
        <w:t xml:space="preserve"> attua l’impegno di amministrar</w:t>
      </w:r>
      <w:r w:rsidR="00971E03">
        <w:rPr>
          <w:sz w:val="20"/>
          <w:szCs w:val="20"/>
        </w:rPr>
        <w:t>e</w:t>
      </w:r>
      <w:r>
        <w:rPr>
          <w:sz w:val="20"/>
          <w:szCs w:val="20"/>
        </w:rPr>
        <w:t xml:space="preserve"> le </w:t>
      </w:r>
      <w:r w:rsidR="0086725B">
        <w:rPr>
          <w:sz w:val="20"/>
          <w:szCs w:val="20"/>
        </w:rPr>
        <w:t>fonti di finanziamento del sistema di welfare territoriale</w:t>
      </w:r>
      <w:r>
        <w:rPr>
          <w:sz w:val="20"/>
          <w:szCs w:val="20"/>
        </w:rPr>
        <w:t xml:space="preserve">. </w:t>
      </w:r>
      <w:r w:rsidR="00971E03" w:rsidRPr="008C5784">
        <w:rPr>
          <w:sz w:val="20"/>
          <w:szCs w:val="20"/>
        </w:rPr>
        <w:t>L’ambito gestisce progettazioni complesse su PON Inclusione e Bando Periferie della PCM.</w:t>
      </w:r>
    </w:p>
    <w:p w14:paraId="6DCAE92E" w14:textId="48EF9B5E" w:rsidR="00F211B7" w:rsidRPr="008C5784" w:rsidRDefault="0058455F" w:rsidP="008C5784">
      <w:pPr>
        <w:pBdr>
          <w:top w:val="single" w:sz="4" w:space="1" w:color="auto"/>
          <w:left w:val="single" w:sz="4" w:space="2" w:color="auto"/>
          <w:bottom w:val="single" w:sz="4" w:space="1" w:color="auto"/>
          <w:right w:val="single" w:sz="4" w:space="4" w:color="auto"/>
        </w:pBdr>
        <w:ind w:left="360"/>
        <w:jc w:val="both"/>
        <w:rPr>
          <w:sz w:val="20"/>
          <w:szCs w:val="20"/>
        </w:rPr>
      </w:pPr>
      <w:r>
        <w:rPr>
          <w:sz w:val="20"/>
          <w:szCs w:val="20"/>
        </w:rPr>
        <w:t xml:space="preserve">Responsabile del Procedimento è il Direttore </w:t>
      </w:r>
      <w:r w:rsidR="008C5784">
        <w:rPr>
          <w:sz w:val="20"/>
          <w:szCs w:val="20"/>
        </w:rPr>
        <w:t>G</w:t>
      </w:r>
      <w:r>
        <w:rPr>
          <w:sz w:val="20"/>
          <w:szCs w:val="20"/>
        </w:rPr>
        <w:t>enerale d</w:t>
      </w:r>
      <w:r w:rsidR="002524A3">
        <w:rPr>
          <w:sz w:val="20"/>
          <w:szCs w:val="20"/>
        </w:rPr>
        <w:t>i Sercop</w:t>
      </w:r>
      <w:r>
        <w:rPr>
          <w:sz w:val="20"/>
          <w:szCs w:val="20"/>
        </w:rPr>
        <w:t>.</w:t>
      </w:r>
      <w:r w:rsidR="00B046EF" w:rsidRPr="008C5784">
        <w:rPr>
          <w:sz w:val="20"/>
          <w:szCs w:val="20"/>
        </w:rPr>
        <w:t xml:space="preserve"> </w:t>
      </w:r>
      <w:r>
        <w:rPr>
          <w:sz w:val="20"/>
          <w:szCs w:val="20"/>
        </w:rPr>
        <w:t xml:space="preserve">La gestione operativa afferisce all’UO Abitare, </w:t>
      </w:r>
      <w:r w:rsidR="00B046EF">
        <w:rPr>
          <w:sz w:val="20"/>
          <w:szCs w:val="20"/>
        </w:rPr>
        <w:t>(</w:t>
      </w:r>
      <w:r w:rsidR="00971E03">
        <w:rPr>
          <w:sz w:val="20"/>
          <w:szCs w:val="20"/>
        </w:rPr>
        <w:t xml:space="preserve">1 responsabile e </w:t>
      </w:r>
      <w:r>
        <w:rPr>
          <w:sz w:val="20"/>
          <w:szCs w:val="20"/>
        </w:rPr>
        <w:t>1 unità amministrativa</w:t>
      </w:r>
      <w:r w:rsidR="00B046EF">
        <w:rPr>
          <w:sz w:val="20"/>
          <w:szCs w:val="20"/>
        </w:rPr>
        <w:t>)</w:t>
      </w:r>
      <w:r>
        <w:rPr>
          <w:sz w:val="20"/>
          <w:szCs w:val="20"/>
        </w:rPr>
        <w:t xml:space="preserve"> </w:t>
      </w:r>
      <w:r w:rsidR="002524A3">
        <w:rPr>
          <w:sz w:val="20"/>
          <w:szCs w:val="20"/>
        </w:rPr>
        <w:t>e a</w:t>
      </w:r>
      <w:r w:rsidR="00616150">
        <w:rPr>
          <w:sz w:val="20"/>
          <w:szCs w:val="20"/>
        </w:rPr>
        <w:t xml:space="preserve"> una figura tecnica di coordinamento specificatamente dedicata </w:t>
      </w:r>
      <w:r w:rsidR="0056616C" w:rsidRPr="008C5784">
        <w:rPr>
          <w:sz w:val="20"/>
          <w:szCs w:val="20"/>
        </w:rPr>
        <w:t xml:space="preserve">dell’Ufficio </w:t>
      </w:r>
      <w:r w:rsidR="00D43273" w:rsidRPr="008C5784">
        <w:rPr>
          <w:sz w:val="20"/>
          <w:szCs w:val="20"/>
        </w:rPr>
        <w:t>P</w:t>
      </w:r>
      <w:r w:rsidR="0056616C" w:rsidRPr="008C5784">
        <w:rPr>
          <w:sz w:val="20"/>
          <w:szCs w:val="20"/>
        </w:rPr>
        <w:t xml:space="preserve">rogetti </w:t>
      </w:r>
      <w:r w:rsidR="00D43273" w:rsidRPr="008C5784">
        <w:rPr>
          <w:sz w:val="20"/>
          <w:szCs w:val="20"/>
        </w:rPr>
        <w:t>I</w:t>
      </w:r>
      <w:r w:rsidR="0056616C" w:rsidRPr="008C5784">
        <w:rPr>
          <w:sz w:val="20"/>
          <w:szCs w:val="20"/>
        </w:rPr>
        <w:t>nnovativi</w:t>
      </w:r>
      <w:r w:rsidR="00B046EF" w:rsidRPr="008C5784">
        <w:rPr>
          <w:sz w:val="20"/>
          <w:szCs w:val="20"/>
        </w:rPr>
        <w:t>.</w:t>
      </w:r>
      <w:r w:rsidR="008C5784">
        <w:rPr>
          <w:sz w:val="20"/>
          <w:szCs w:val="20"/>
        </w:rPr>
        <w:t xml:space="preserve"> </w:t>
      </w:r>
      <w:r w:rsidR="0086725B">
        <w:rPr>
          <w:sz w:val="20"/>
          <w:szCs w:val="20"/>
        </w:rPr>
        <w:t xml:space="preserve">Le attività di </w:t>
      </w:r>
      <w:r w:rsidR="0086725B" w:rsidRPr="00411DB3">
        <w:rPr>
          <w:rFonts w:eastAsia="Calibri" w:cs="Times New Roman"/>
          <w:i/>
          <w:sz w:val="20"/>
          <w:szCs w:val="20"/>
        </w:rPr>
        <w:t>monitoraggio, rendicontazione e controllo</w:t>
      </w:r>
      <w:r w:rsidR="0086725B" w:rsidRPr="008C5784">
        <w:rPr>
          <w:sz w:val="20"/>
          <w:szCs w:val="20"/>
        </w:rPr>
        <w:t xml:space="preserve"> </w:t>
      </w:r>
      <w:r w:rsidR="0086725B">
        <w:rPr>
          <w:sz w:val="20"/>
          <w:szCs w:val="20"/>
        </w:rPr>
        <w:t>del progetto saranno svolte dall’Ufficio di Piano con il supporto dell</w:t>
      </w:r>
      <w:r w:rsidR="00B237A3" w:rsidRPr="008C5784">
        <w:rPr>
          <w:sz w:val="20"/>
          <w:szCs w:val="20"/>
        </w:rPr>
        <w:t xml:space="preserve">a struttura </w:t>
      </w:r>
      <w:r w:rsidR="00D43273" w:rsidRPr="008C5784">
        <w:rPr>
          <w:sz w:val="20"/>
          <w:szCs w:val="20"/>
        </w:rPr>
        <w:t>amministrativa</w:t>
      </w:r>
      <w:r w:rsidR="0086725B">
        <w:rPr>
          <w:sz w:val="20"/>
          <w:szCs w:val="20"/>
        </w:rPr>
        <w:t xml:space="preserve"> d</w:t>
      </w:r>
      <w:r w:rsidR="00B237A3" w:rsidRPr="008C5784">
        <w:rPr>
          <w:sz w:val="20"/>
          <w:szCs w:val="20"/>
        </w:rPr>
        <w:t>ell’Ente</w:t>
      </w:r>
      <w:r w:rsidR="0086725B">
        <w:rPr>
          <w:sz w:val="20"/>
          <w:szCs w:val="20"/>
        </w:rPr>
        <w:t>:</w:t>
      </w:r>
      <w:r w:rsidR="00D43273" w:rsidRPr="008C5784">
        <w:rPr>
          <w:sz w:val="20"/>
          <w:szCs w:val="20"/>
        </w:rPr>
        <w:t xml:space="preserve"> </w:t>
      </w:r>
      <w:r w:rsidR="0056616C" w:rsidRPr="008C5784">
        <w:rPr>
          <w:sz w:val="20"/>
          <w:szCs w:val="20"/>
        </w:rPr>
        <w:t>Ufficio Contabilità – 3 unità</w:t>
      </w:r>
      <w:r w:rsidR="00D43273" w:rsidRPr="008C5784">
        <w:rPr>
          <w:sz w:val="20"/>
          <w:szCs w:val="20"/>
        </w:rPr>
        <w:t xml:space="preserve">, </w:t>
      </w:r>
      <w:r w:rsidR="0056616C" w:rsidRPr="008C5784">
        <w:rPr>
          <w:sz w:val="20"/>
          <w:szCs w:val="20"/>
        </w:rPr>
        <w:t>Ufficio Acquisti/Appalti - 3 unità</w:t>
      </w:r>
      <w:r w:rsidR="00D43273" w:rsidRPr="008C5784">
        <w:rPr>
          <w:sz w:val="20"/>
          <w:szCs w:val="20"/>
        </w:rPr>
        <w:t>,</w:t>
      </w:r>
      <w:r w:rsidR="001300BE" w:rsidRPr="008C5784">
        <w:rPr>
          <w:sz w:val="20"/>
          <w:szCs w:val="20"/>
        </w:rPr>
        <w:t xml:space="preserve"> </w:t>
      </w:r>
      <w:r w:rsidR="0056616C" w:rsidRPr="008C5784">
        <w:rPr>
          <w:sz w:val="20"/>
          <w:szCs w:val="20"/>
        </w:rPr>
        <w:t>Uffici</w:t>
      </w:r>
      <w:r w:rsidR="00D43273" w:rsidRPr="008C5784">
        <w:rPr>
          <w:sz w:val="20"/>
          <w:szCs w:val="20"/>
        </w:rPr>
        <w:t>,</w:t>
      </w:r>
      <w:r w:rsidR="0056616C" w:rsidRPr="008C5784">
        <w:rPr>
          <w:sz w:val="20"/>
          <w:szCs w:val="20"/>
        </w:rPr>
        <w:t xml:space="preserve"> </w:t>
      </w:r>
      <w:r w:rsidR="002577CD" w:rsidRPr="008C5784">
        <w:rPr>
          <w:sz w:val="20"/>
          <w:szCs w:val="20"/>
        </w:rPr>
        <w:t>Risorse Umane</w:t>
      </w:r>
      <w:r w:rsidR="0056616C" w:rsidRPr="008C5784">
        <w:rPr>
          <w:sz w:val="20"/>
          <w:szCs w:val="20"/>
        </w:rPr>
        <w:t xml:space="preserve"> - 3 unità</w:t>
      </w:r>
      <w:r w:rsidR="00D43273" w:rsidRPr="008C5784">
        <w:rPr>
          <w:sz w:val="20"/>
          <w:szCs w:val="20"/>
        </w:rPr>
        <w:t xml:space="preserve">, </w:t>
      </w:r>
      <w:r w:rsidR="00971E03" w:rsidRPr="008C5784">
        <w:rPr>
          <w:sz w:val="20"/>
          <w:szCs w:val="20"/>
        </w:rPr>
        <w:t>ITC</w:t>
      </w:r>
      <w:r w:rsidR="0056616C" w:rsidRPr="008C5784">
        <w:rPr>
          <w:sz w:val="20"/>
          <w:szCs w:val="20"/>
        </w:rPr>
        <w:t>–3 unità</w:t>
      </w:r>
      <w:r w:rsidR="00D43273" w:rsidRPr="008C5784">
        <w:rPr>
          <w:sz w:val="20"/>
          <w:szCs w:val="20"/>
        </w:rPr>
        <w:t>.</w:t>
      </w:r>
    </w:p>
    <w:p w14:paraId="1D1B7F47" w14:textId="03583094" w:rsidR="008C5784" w:rsidRDefault="0056616C" w:rsidP="008C5784">
      <w:pPr>
        <w:pBdr>
          <w:top w:val="single" w:sz="4" w:space="1" w:color="auto"/>
          <w:left w:val="single" w:sz="4" w:space="2" w:color="auto"/>
          <w:bottom w:val="single" w:sz="4" w:space="1" w:color="auto"/>
          <w:right w:val="single" w:sz="4" w:space="4" w:color="auto"/>
        </w:pBdr>
        <w:ind w:left="360"/>
        <w:jc w:val="both"/>
        <w:rPr>
          <w:sz w:val="20"/>
          <w:szCs w:val="20"/>
        </w:rPr>
      </w:pPr>
      <w:r w:rsidRPr="008C5784">
        <w:rPr>
          <w:sz w:val="20"/>
          <w:szCs w:val="20"/>
        </w:rPr>
        <w:t xml:space="preserve">La gestione tecnico-professionale del progetto </w:t>
      </w:r>
      <w:r w:rsidR="00AE70F5" w:rsidRPr="008C5784">
        <w:rPr>
          <w:sz w:val="20"/>
          <w:szCs w:val="20"/>
        </w:rPr>
        <w:t>sarà presidiata dal Tavolo di Regia dell’Abitare sociale rhodense impegnato nella gestione di progetti di Housing sociale temporaneo</w:t>
      </w:r>
      <w:r w:rsidR="00971E03" w:rsidRPr="008C5784">
        <w:rPr>
          <w:sz w:val="20"/>
          <w:szCs w:val="20"/>
        </w:rPr>
        <w:t>.</w:t>
      </w:r>
    </w:p>
    <w:p w14:paraId="0AF65232" w14:textId="68B8941C" w:rsidR="0056616C" w:rsidRPr="008C5784" w:rsidRDefault="002524A3" w:rsidP="008C5784">
      <w:pPr>
        <w:pBdr>
          <w:top w:val="single" w:sz="4" w:space="1" w:color="auto"/>
          <w:left w:val="single" w:sz="4" w:space="2" w:color="auto"/>
          <w:bottom w:val="single" w:sz="4" w:space="1" w:color="auto"/>
          <w:right w:val="single" w:sz="4" w:space="4" w:color="auto"/>
        </w:pBdr>
        <w:ind w:left="360"/>
        <w:jc w:val="both"/>
        <w:rPr>
          <w:sz w:val="20"/>
          <w:szCs w:val="20"/>
        </w:rPr>
      </w:pPr>
      <w:r w:rsidRPr="0048706C">
        <w:rPr>
          <w:rFonts w:asciiTheme="minorHAnsi" w:hAnsiTheme="minorHAnsi" w:cstheme="minorHAnsi"/>
          <w:sz w:val="22"/>
          <w:szCs w:val="22"/>
        </w:rPr>
        <w:t>Per quanto riguarda gli aspetti infrastrutturali la figura specifica di riferimento responsabile del procedimento sarà la Dirigente Supporto Amministrativo</w:t>
      </w:r>
      <w:r>
        <w:rPr>
          <w:rFonts w:asciiTheme="minorHAnsi" w:hAnsiTheme="minorHAnsi" w:cstheme="minorHAnsi"/>
          <w:sz w:val="22"/>
          <w:szCs w:val="22"/>
        </w:rPr>
        <w:t xml:space="preserve">, in collaborazione con </w:t>
      </w:r>
      <w:r w:rsidR="00CF4885" w:rsidRPr="008C5784">
        <w:rPr>
          <w:sz w:val="20"/>
          <w:szCs w:val="20"/>
        </w:rPr>
        <w:t xml:space="preserve">gli Uffici tecnici </w:t>
      </w:r>
      <w:r>
        <w:rPr>
          <w:sz w:val="20"/>
          <w:szCs w:val="20"/>
        </w:rPr>
        <w:t>c</w:t>
      </w:r>
      <w:r w:rsidR="00CF4885" w:rsidRPr="008C5784">
        <w:rPr>
          <w:sz w:val="20"/>
          <w:szCs w:val="20"/>
        </w:rPr>
        <w:t>omun</w:t>
      </w:r>
      <w:r>
        <w:rPr>
          <w:sz w:val="20"/>
          <w:szCs w:val="20"/>
        </w:rPr>
        <w:t>al</w:t>
      </w:r>
      <w:r w:rsidR="00CF4885" w:rsidRPr="008C5784">
        <w:rPr>
          <w:sz w:val="20"/>
          <w:szCs w:val="20"/>
        </w:rPr>
        <w:t>i</w:t>
      </w:r>
    </w:p>
    <w:p w14:paraId="00000055" w14:textId="77777777" w:rsidR="00540896" w:rsidRPr="006F7C21" w:rsidRDefault="00540896">
      <w:pPr>
        <w:rPr>
          <w:rFonts w:eastAsia="Calibri" w:cs="Times New Roman"/>
          <w:b/>
          <w:sz w:val="22"/>
          <w:szCs w:val="22"/>
        </w:rPr>
      </w:pPr>
    </w:p>
    <w:p w14:paraId="00000056" w14:textId="77777777" w:rsidR="00540896" w:rsidRPr="006F7C21" w:rsidRDefault="00540896">
      <w:pPr>
        <w:rPr>
          <w:rFonts w:eastAsia="Calibri" w:cs="Times New Roman"/>
          <w:b/>
          <w:sz w:val="22"/>
          <w:szCs w:val="22"/>
        </w:rPr>
      </w:pPr>
    </w:p>
    <w:p w14:paraId="00000057" w14:textId="77777777" w:rsidR="00540896" w:rsidRPr="006F7C21" w:rsidRDefault="00540896">
      <w:pPr>
        <w:rPr>
          <w:rFonts w:eastAsia="Calibri" w:cs="Times New Roman"/>
          <w:b/>
          <w:sz w:val="22"/>
          <w:szCs w:val="22"/>
        </w:rPr>
      </w:pPr>
    </w:p>
    <w:p w14:paraId="00000058" w14:textId="77777777" w:rsidR="00540896" w:rsidRPr="006F7C21" w:rsidRDefault="00540896">
      <w:pPr>
        <w:rPr>
          <w:rFonts w:eastAsia="Calibri" w:cs="Times New Roman"/>
          <w:bCs/>
          <w:sz w:val="22"/>
          <w:szCs w:val="22"/>
        </w:rPr>
      </w:pPr>
    </w:p>
    <w:p w14:paraId="00000059" w14:textId="77777777" w:rsidR="00540896" w:rsidRPr="006F7C21" w:rsidRDefault="00540896">
      <w:pPr>
        <w:rPr>
          <w:rFonts w:eastAsia="Calibri" w:cs="Times New Roman"/>
          <w:bCs/>
          <w:sz w:val="22"/>
          <w:szCs w:val="22"/>
        </w:rPr>
      </w:pPr>
    </w:p>
    <w:tbl>
      <w:tblPr>
        <w:tblStyle w:val="a8"/>
        <w:tblW w:w="8940" w:type="dxa"/>
        <w:tblInd w:w="250" w:type="dxa"/>
        <w:tblBorders>
          <w:top w:val="nil"/>
          <w:left w:val="nil"/>
          <w:bottom w:val="nil"/>
          <w:right w:val="nil"/>
          <w:insideH w:val="nil"/>
          <w:insideV w:val="nil"/>
        </w:tblBorders>
        <w:tblLayout w:type="fixed"/>
        <w:tblLook w:val="0600" w:firstRow="0" w:lastRow="0" w:firstColumn="0" w:lastColumn="0" w:noHBand="1" w:noVBand="1"/>
      </w:tblPr>
      <w:tblGrid>
        <w:gridCol w:w="7710"/>
        <w:gridCol w:w="555"/>
        <w:gridCol w:w="675"/>
      </w:tblGrid>
      <w:tr w:rsidR="00540896" w:rsidRPr="006F7C21" w14:paraId="5BF3DB05" w14:textId="77777777">
        <w:trPr>
          <w:trHeight w:val="570"/>
        </w:trPr>
        <w:tc>
          <w:tcPr>
            <w:tcW w:w="7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05A" w14:textId="77777777" w:rsidR="00540896" w:rsidRPr="00411DB3" w:rsidRDefault="00AD5485">
            <w:pPr>
              <w:spacing w:line="276" w:lineRule="auto"/>
              <w:rPr>
                <w:rFonts w:eastAsia="Calibri" w:cs="Times New Roman"/>
                <w:bCs/>
                <w:sz w:val="18"/>
                <w:szCs w:val="18"/>
              </w:rPr>
            </w:pPr>
            <w:r w:rsidRPr="00411DB3">
              <w:rPr>
                <w:rFonts w:eastAsia="Calibri" w:cs="Times New Roman"/>
                <w:bCs/>
                <w:sz w:val="18"/>
                <w:szCs w:val="18"/>
              </w:rPr>
              <w:t xml:space="preserve">Il soggetto proponente dichiara che è presente una </w:t>
            </w:r>
            <w:r w:rsidRPr="00411DB3">
              <w:rPr>
                <w:rFonts w:eastAsia="Calibri" w:cs="Times New Roman"/>
                <w:bCs/>
                <w:i/>
                <w:sz w:val="18"/>
                <w:szCs w:val="18"/>
              </w:rPr>
              <w:t>figura specifica di riferimento responsabile del procedimento nell’ambito degli aspetti infrastrutturali</w:t>
            </w:r>
          </w:p>
        </w:tc>
        <w:tc>
          <w:tcPr>
            <w:tcW w:w="555"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05B" w14:textId="3CB0CFF2" w:rsidR="00540896" w:rsidRPr="00DC469C" w:rsidRDefault="00AD5485">
            <w:pPr>
              <w:spacing w:line="276" w:lineRule="auto"/>
              <w:rPr>
                <w:rFonts w:eastAsia="Calibri" w:cs="Times New Roman"/>
                <w:b/>
                <w:sz w:val="18"/>
                <w:szCs w:val="18"/>
              </w:rPr>
            </w:pPr>
            <w:r w:rsidRPr="00DC469C">
              <w:rPr>
                <w:rFonts w:eastAsia="Calibri" w:cs="Times New Roman"/>
                <w:b/>
                <w:sz w:val="18"/>
                <w:szCs w:val="18"/>
              </w:rPr>
              <w:t>si</w:t>
            </w:r>
            <w:r w:rsidR="00DF709E">
              <w:rPr>
                <w:rFonts w:eastAsia="Calibri" w:cs="Times New Roman"/>
                <w:b/>
                <w:sz w:val="18"/>
                <w:szCs w:val="18"/>
              </w:rPr>
              <w:t>x</w:t>
            </w:r>
          </w:p>
        </w:tc>
        <w:tc>
          <w:tcPr>
            <w:tcW w:w="675"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05C" w14:textId="77777777" w:rsidR="00540896" w:rsidRPr="00411DB3" w:rsidRDefault="00AD5485">
            <w:pPr>
              <w:spacing w:line="276" w:lineRule="auto"/>
              <w:rPr>
                <w:rFonts w:eastAsia="Calibri" w:cs="Times New Roman"/>
                <w:bCs/>
                <w:sz w:val="18"/>
                <w:szCs w:val="18"/>
              </w:rPr>
            </w:pPr>
            <w:r w:rsidRPr="00411DB3">
              <w:rPr>
                <w:rFonts w:eastAsia="Calibri" w:cs="Times New Roman"/>
                <w:bCs/>
                <w:sz w:val="18"/>
                <w:szCs w:val="18"/>
              </w:rPr>
              <w:t>no</w:t>
            </w:r>
          </w:p>
        </w:tc>
      </w:tr>
      <w:tr w:rsidR="00540896" w:rsidRPr="006F7C21" w14:paraId="35263B04" w14:textId="77777777">
        <w:trPr>
          <w:trHeight w:val="570"/>
        </w:trPr>
        <w:tc>
          <w:tcPr>
            <w:tcW w:w="7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05D" w14:textId="4971FCDA" w:rsidR="00540896" w:rsidRPr="00411DB3" w:rsidRDefault="00AD5485">
            <w:pPr>
              <w:spacing w:line="276" w:lineRule="auto"/>
              <w:rPr>
                <w:rFonts w:eastAsia="Calibri" w:cs="Times New Roman"/>
                <w:bCs/>
                <w:sz w:val="18"/>
                <w:szCs w:val="18"/>
              </w:rPr>
            </w:pPr>
            <w:r w:rsidRPr="00411DB3">
              <w:rPr>
                <w:rFonts w:eastAsia="Calibri" w:cs="Times New Roman"/>
                <w:bCs/>
                <w:sz w:val="18"/>
                <w:szCs w:val="18"/>
              </w:rPr>
              <w:t xml:space="preserve">Il soggetto proponente dichiara che è presente una </w:t>
            </w:r>
            <w:r w:rsidRPr="00411DB3">
              <w:rPr>
                <w:rFonts w:eastAsia="Calibri" w:cs="Times New Roman"/>
                <w:bCs/>
                <w:i/>
                <w:sz w:val="18"/>
                <w:szCs w:val="18"/>
              </w:rPr>
              <w:t xml:space="preserve">figura specifica di riferimento responsabile </w:t>
            </w:r>
            <w:r w:rsidR="00D706D2" w:rsidRPr="00411DB3">
              <w:rPr>
                <w:rFonts w:eastAsia="Calibri" w:cs="Times New Roman"/>
                <w:bCs/>
                <w:i/>
                <w:sz w:val="18"/>
                <w:szCs w:val="18"/>
              </w:rPr>
              <w:t>della gestione del</w:t>
            </w:r>
            <w:r w:rsidRPr="00411DB3">
              <w:rPr>
                <w:rFonts w:eastAsia="Calibri" w:cs="Times New Roman"/>
                <w:bCs/>
                <w:i/>
                <w:sz w:val="18"/>
                <w:szCs w:val="18"/>
              </w:rPr>
              <w:t>le equipe multidisciplinari</w:t>
            </w:r>
          </w:p>
        </w:tc>
        <w:tc>
          <w:tcPr>
            <w:tcW w:w="555"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05E" w14:textId="66264C8E" w:rsidR="00540896" w:rsidRPr="00DC469C" w:rsidRDefault="00AD5485">
            <w:pPr>
              <w:spacing w:line="276" w:lineRule="auto"/>
              <w:rPr>
                <w:rFonts w:eastAsia="Calibri" w:cs="Times New Roman"/>
                <w:b/>
                <w:sz w:val="18"/>
                <w:szCs w:val="18"/>
              </w:rPr>
            </w:pPr>
            <w:r w:rsidRPr="00DC469C">
              <w:rPr>
                <w:rFonts w:eastAsia="Calibri" w:cs="Times New Roman"/>
                <w:b/>
                <w:sz w:val="18"/>
                <w:szCs w:val="18"/>
              </w:rPr>
              <w:t>si</w:t>
            </w:r>
            <w:r w:rsidR="00DF709E">
              <w:rPr>
                <w:rFonts w:eastAsia="Calibri" w:cs="Times New Roman"/>
                <w:b/>
                <w:sz w:val="18"/>
                <w:szCs w:val="18"/>
              </w:rPr>
              <w:t>x</w:t>
            </w:r>
          </w:p>
        </w:tc>
        <w:tc>
          <w:tcPr>
            <w:tcW w:w="675"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05F" w14:textId="77777777" w:rsidR="00540896" w:rsidRPr="00411DB3" w:rsidRDefault="00AD5485">
            <w:pPr>
              <w:spacing w:line="276" w:lineRule="auto"/>
              <w:rPr>
                <w:rFonts w:eastAsia="Calibri" w:cs="Times New Roman"/>
                <w:bCs/>
                <w:sz w:val="18"/>
                <w:szCs w:val="18"/>
              </w:rPr>
            </w:pPr>
            <w:r w:rsidRPr="00411DB3">
              <w:rPr>
                <w:rFonts w:eastAsia="Calibri" w:cs="Times New Roman"/>
                <w:bCs/>
                <w:sz w:val="18"/>
                <w:szCs w:val="18"/>
              </w:rPr>
              <w:t>no</w:t>
            </w:r>
          </w:p>
        </w:tc>
      </w:tr>
    </w:tbl>
    <w:p w14:paraId="00000060" w14:textId="77777777" w:rsidR="00540896" w:rsidRPr="006F7C21" w:rsidRDefault="00540896">
      <w:pPr>
        <w:rPr>
          <w:rFonts w:eastAsia="Calibri" w:cs="Times New Roman"/>
          <w:b/>
          <w:sz w:val="22"/>
          <w:szCs w:val="22"/>
        </w:rPr>
      </w:pPr>
    </w:p>
    <w:p w14:paraId="00000061" w14:textId="77777777" w:rsidR="00540896" w:rsidRPr="006F7C21" w:rsidRDefault="00540896">
      <w:pPr>
        <w:rPr>
          <w:rFonts w:eastAsia="Calibri" w:cs="Times New Roman"/>
          <w:b/>
          <w:sz w:val="22"/>
          <w:szCs w:val="22"/>
        </w:rPr>
      </w:pPr>
    </w:p>
    <w:p w14:paraId="00000062" w14:textId="77777777" w:rsidR="00540896" w:rsidRPr="006F7C21" w:rsidRDefault="00AD5485">
      <w:pPr>
        <w:widowControl/>
        <w:rPr>
          <w:rFonts w:eastAsia="Calibri" w:cs="Times New Roman"/>
          <w:b/>
          <w:sz w:val="22"/>
          <w:szCs w:val="22"/>
        </w:rPr>
      </w:pPr>
      <w:r w:rsidRPr="006F7C21">
        <w:rPr>
          <w:rFonts w:cs="Times New Roman"/>
        </w:rPr>
        <w:br w:type="page"/>
      </w:r>
    </w:p>
    <w:p w14:paraId="00000063" w14:textId="77777777" w:rsidR="00540896" w:rsidRPr="00411DB3" w:rsidRDefault="00AD5485">
      <w:pPr>
        <w:keepNext/>
        <w:keepLines/>
        <w:numPr>
          <w:ilvl w:val="0"/>
          <w:numId w:val="4"/>
        </w:numPr>
        <w:pBdr>
          <w:top w:val="nil"/>
          <w:left w:val="nil"/>
          <w:bottom w:val="nil"/>
          <w:right w:val="nil"/>
          <w:between w:val="nil"/>
        </w:pBdr>
        <w:spacing w:before="240"/>
        <w:jc w:val="both"/>
        <w:rPr>
          <w:rFonts w:eastAsia="Calibri" w:cs="Times New Roman"/>
          <w:b/>
          <w:color w:val="000000"/>
        </w:rPr>
      </w:pPr>
      <w:bookmarkStart w:id="6" w:name="_heading=h.tyjcwt" w:colFirst="0" w:colLast="0"/>
      <w:bookmarkEnd w:id="6"/>
      <w:r w:rsidRPr="00411DB3">
        <w:rPr>
          <w:rFonts w:eastAsia="Calibri" w:cs="Times New Roman"/>
          <w:b/>
          <w:color w:val="000000"/>
        </w:rPr>
        <w:lastRenderedPageBreak/>
        <w:t>Analisi del contesto e del fabbisogno</w:t>
      </w:r>
    </w:p>
    <w:p w14:paraId="00000064" w14:textId="77777777" w:rsidR="00540896" w:rsidRPr="00411DB3" w:rsidRDefault="00540896">
      <w:pPr>
        <w:rPr>
          <w:rFonts w:eastAsia="Calibri" w:cs="Times New Roman"/>
          <w:sz w:val="20"/>
          <w:szCs w:val="20"/>
        </w:rPr>
      </w:pPr>
    </w:p>
    <w:p w14:paraId="00000066" w14:textId="55911D22" w:rsidR="00540896" w:rsidRPr="00411DB3"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0"/>
          <w:szCs w:val="20"/>
        </w:rPr>
      </w:pPr>
      <w:r w:rsidRPr="00411DB3">
        <w:rPr>
          <w:rFonts w:eastAsia="Calibri" w:cs="Times New Roman"/>
          <w:i/>
          <w:sz w:val="20"/>
          <w:szCs w:val="20"/>
        </w:rPr>
        <w:t>Con riferimento al progetto, fornire una descrizione del contesto di riferimento che caratterizza e nel quale opera l’ATS/Comune/Associazione di ATS in termini di offerta e qualità dei servizi sociali erogati e del fabbisogno del territorio (quantitativo e qualitativo) ed in relazione al gap tra la situazione attuale e i risultati che dovranno essere raggiunti tramite l’attivazione dell’intervento, approfondendo la descrizione della continuità e complementarietà con i servizi già attivi per la grave marginalità ed eventuali fondi già utilizzati dagli ambiti negli anni precedenti, mettere  in evidenza le principali caratteristiche dei seguenti aspetti:</w:t>
      </w:r>
    </w:p>
    <w:p w14:paraId="00000067" w14:textId="77777777" w:rsidR="00540896" w:rsidRPr="00BB5105" w:rsidRDefault="00AD5485">
      <w:pPr>
        <w:numPr>
          <w:ilvl w:val="0"/>
          <w:numId w:val="2"/>
        </w:numPr>
        <w:pBdr>
          <w:top w:val="single" w:sz="4" w:space="1" w:color="000000"/>
          <w:left w:val="single" w:sz="4" w:space="2" w:color="000000"/>
          <w:bottom w:val="single" w:sz="4" w:space="1" w:color="000000"/>
          <w:right w:val="single" w:sz="4" w:space="4" w:color="000000"/>
        </w:pBdr>
        <w:jc w:val="both"/>
        <w:rPr>
          <w:rFonts w:eastAsia="Calibri" w:cs="Times New Roman"/>
          <w:i/>
          <w:sz w:val="20"/>
          <w:szCs w:val="20"/>
        </w:rPr>
      </w:pPr>
      <w:r w:rsidRPr="00BB5105">
        <w:rPr>
          <w:rFonts w:eastAsia="Calibri" w:cs="Times New Roman"/>
          <w:i/>
          <w:sz w:val="20"/>
          <w:szCs w:val="20"/>
        </w:rPr>
        <w:t>Le dimensioni del fenomeno della grave emarginazione adulta e la tipologia di utenza (riferimento Ethos)</w:t>
      </w:r>
    </w:p>
    <w:p w14:paraId="00000068" w14:textId="77777777" w:rsidR="00540896" w:rsidRPr="00BB5105" w:rsidRDefault="00AD5485">
      <w:pPr>
        <w:numPr>
          <w:ilvl w:val="0"/>
          <w:numId w:val="2"/>
        </w:numPr>
        <w:pBdr>
          <w:top w:val="single" w:sz="4" w:space="1" w:color="000000"/>
          <w:left w:val="single" w:sz="4" w:space="2" w:color="000000"/>
          <w:bottom w:val="single" w:sz="4" w:space="1" w:color="000000"/>
          <w:right w:val="single" w:sz="4" w:space="4" w:color="000000"/>
        </w:pBdr>
        <w:jc w:val="both"/>
        <w:rPr>
          <w:rFonts w:eastAsia="Calibri" w:cs="Times New Roman"/>
          <w:i/>
          <w:sz w:val="20"/>
          <w:szCs w:val="20"/>
        </w:rPr>
      </w:pPr>
      <w:r w:rsidRPr="00BB5105">
        <w:rPr>
          <w:rFonts w:eastAsia="Calibri" w:cs="Times New Roman"/>
          <w:i/>
          <w:sz w:val="20"/>
          <w:szCs w:val="20"/>
        </w:rPr>
        <w:t>Residenza (numero residenze fittizie come dichiarato nella prima fase dell’avviso)</w:t>
      </w:r>
    </w:p>
    <w:p w14:paraId="00000069" w14:textId="77777777" w:rsidR="00540896" w:rsidRPr="00BB5105" w:rsidRDefault="00AD5485">
      <w:pPr>
        <w:numPr>
          <w:ilvl w:val="0"/>
          <w:numId w:val="2"/>
        </w:numPr>
        <w:pBdr>
          <w:top w:val="single" w:sz="4" w:space="1" w:color="000000"/>
          <w:left w:val="single" w:sz="4" w:space="2" w:color="000000"/>
          <w:bottom w:val="single" w:sz="4" w:space="1" w:color="000000"/>
          <w:right w:val="single" w:sz="4" w:space="4" w:color="000000"/>
        </w:pBdr>
        <w:jc w:val="both"/>
        <w:rPr>
          <w:rFonts w:eastAsia="Calibri" w:cs="Times New Roman"/>
          <w:i/>
          <w:sz w:val="20"/>
          <w:szCs w:val="20"/>
        </w:rPr>
      </w:pPr>
      <w:r w:rsidRPr="00BB5105">
        <w:rPr>
          <w:rFonts w:eastAsia="Calibri" w:cs="Times New Roman"/>
          <w:i/>
          <w:sz w:val="20"/>
          <w:szCs w:val="20"/>
        </w:rPr>
        <w:t>Servizi attivi e fonti di finanziamento  (cfr. tabella)</w:t>
      </w:r>
    </w:p>
    <w:p w14:paraId="0000006C" w14:textId="77777777" w:rsidR="00540896" w:rsidRPr="00411DB3"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0"/>
          <w:szCs w:val="20"/>
        </w:rPr>
      </w:pPr>
      <w:r w:rsidRPr="00BB5105">
        <w:rPr>
          <w:rFonts w:eastAsia="Calibri" w:cs="Times New Roman"/>
          <w:i/>
          <w:sz w:val="20"/>
          <w:szCs w:val="20"/>
        </w:rPr>
        <w:t>Segnalare l’eventuale presenza sul territorio di interventi realizzati o in corso nel quadro dei progetti finanziati con la “Quota Povertà Estrema del Fondo Povertà” di cui all’articolo 7, comma 9, del decreto legislativo n. 147 del 15 settembre 2017, nonché dei progetti finanziati o potenzialmente finanziabili a valere sull’Avviso 1/2021 “PrInS”, sull’Avviso 4/2016, Pon Metro, altro.</w:t>
      </w:r>
    </w:p>
    <w:p w14:paraId="0000006D" w14:textId="77777777" w:rsidR="00540896" w:rsidRPr="006F7C21" w:rsidRDefault="00540896">
      <w:pPr>
        <w:widowControl/>
        <w:rPr>
          <w:rFonts w:eastAsia="Calibri" w:cs="Times New Roman"/>
          <w:b/>
          <w:color w:val="000000"/>
          <w:sz w:val="22"/>
          <w:szCs w:val="22"/>
        </w:rPr>
      </w:pPr>
    </w:p>
    <w:p w14:paraId="00000071" w14:textId="77777777" w:rsidR="00540896" w:rsidRPr="006F7C21" w:rsidRDefault="00540896">
      <w:pPr>
        <w:widowControl/>
        <w:pBdr>
          <w:top w:val="nil"/>
          <w:left w:val="nil"/>
          <w:bottom w:val="nil"/>
          <w:right w:val="nil"/>
          <w:between w:val="nil"/>
        </w:pBdr>
        <w:jc w:val="both"/>
        <w:rPr>
          <w:rFonts w:eastAsia="Calibri" w:cs="Times New Roman"/>
          <w:i/>
          <w:sz w:val="22"/>
          <w:szCs w:val="22"/>
        </w:rPr>
      </w:pPr>
    </w:p>
    <w:p w14:paraId="00000073" w14:textId="6C67838F" w:rsidR="00540896"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0"/>
          <w:szCs w:val="20"/>
        </w:rPr>
      </w:pPr>
      <w:r w:rsidRPr="00411DB3">
        <w:rPr>
          <w:rFonts w:eastAsia="Calibri" w:cs="Times New Roman"/>
          <w:i/>
          <w:sz w:val="20"/>
          <w:szCs w:val="20"/>
        </w:rPr>
        <w:t>(max 1.500 caratteri)</w:t>
      </w:r>
    </w:p>
    <w:p w14:paraId="562E3201" w14:textId="6615E44B" w:rsidR="00110290" w:rsidRPr="008C5784" w:rsidRDefault="00E26800" w:rsidP="008C5784">
      <w:pPr>
        <w:pBdr>
          <w:top w:val="single" w:sz="4" w:space="1" w:color="auto"/>
          <w:left w:val="single" w:sz="4" w:space="2" w:color="auto"/>
          <w:bottom w:val="single" w:sz="4" w:space="1" w:color="auto"/>
          <w:right w:val="single" w:sz="4" w:space="4" w:color="auto"/>
        </w:pBdr>
        <w:ind w:left="360"/>
        <w:jc w:val="both"/>
        <w:rPr>
          <w:sz w:val="20"/>
          <w:szCs w:val="20"/>
        </w:rPr>
      </w:pPr>
      <w:r w:rsidRPr="008C5784">
        <w:rPr>
          <w:sz w:val="20"/>
          <w:szCs w:val="20"/>
        </w:rPr>
        <w:t>S</w:t>
      </w:r>
      <w:r w:rsidR="00110290" w:rsidRPr="008C5784">
        <w:rPr>
          <w:sz w:val="20"/>
          <w:szCs w:val="20"/>
        </w:rPr>
        <w:t xml:space="preserve">ono 3 direttrici </w:t>
      </w:r>
      <w:r w:rsidR="000B4895" w:rsidRPr="008C5784">
        <w:rPr>
          <w:sz w:val="20"/>
          <w:szCs w:val="20"/>
        </w:rPr>
        <w:t>che misurano il</w:t>
      </w:r>
      <w:r w:rsidR="00110290" w:rsidRPr="008C5784">
        <w:rPr>
          <w:sz w:val="20"/>
          <w:szCs w:val="20"/>
        </w:rPr>
        <w:t xml:space="preserve"> contesto rhodense rispetto</w:t>
      </w:r>
      <w:r w:rsidR="000B4895" w:rsidRPr="008C5784">
        <w:rPr>
          <w:sz w:val="20"/>
          <w:szCs w:val="20"/>
        </w:rPr>
        <w:t xml:space="preserve"> alle possibili </w:t>
      </w:r>
      <w:r w:rsidR="00110290" w:rsidRPr="008C5784">
        <w:rPr>
          <w:sz w:val="20"/>
          <w:szCs w:val="20"/>
        </w:rPr>
        <w:t>dimensioni della povertà</w:t>
      </w:r>
      <w:r w:rsidRPr="008C5784">
        <w:rPr>
          <w:sz w:val="20"/>
          <w:szCs w:val="20"/>
        </w:rPr>
        <w:t xml:space="preserve"> materiale </w:t>
      </w:r>
      <w:r w:rsidR="00110290" w:rsidRPr="008C5784">
        <w:rPr>
          <w:sz w:val="20"/>
          <w:szCs w:val="20"/>
        </w:rPr>
        <w:t>e quindi</w:t>
      </w:r>
      <w:r w:rsidRPr="008C5784">
        <w:rPr>
          <w:sz w:val="20"/>
          <w:szCs w:val="20"/>
        </w:rPr>
        <w:t xml:space="preserve"> rischio marginalità</w:t>
      </w:r>
      <w:r w:rsidR="00DD1B9C" w:rsidRPr="008C5784">
        <w:rPr>
          <w:sz w:val="20"/>
          <w:szCs w:val="20"/>
        </w:rPr>
        <w:t>:</w:t>
      </w:r>
    </w:p>
    <w:p w14:paraId="1BFB4FC1" w14:textId="0D8AC69B" w:rsidR="009D1269" w:rsidRPr="008C5784" w:rsidRDefault="009B4497" w:rsidP="008C5784">
      <w:pPr>
        <w:pBdr>
          <w:top w:val="single" w:sz="4" w:space="1" w:color="auto"/>
          <w:left w:val="single" w:sz="4" w:space="2" w:color="auto"/>
          <w:bottom w:val="single" w:sz="4" w:space="1" w:color="auto"/>
          <w:right w:val="single" w:sz="4" w:space="4" w:color="auto"/>
        </w:pBdr>
        <w:ind w:left="360"/>
        <w:jc w:val="both"/>
        <w:rPr>
          <w:sz w:val="20"/>
          <w:szCs w:val="20"/>
        </w:rPr>
      </w:pPr>
      <w:r w:rsidRPr="008C5784">
        <w:rPr>
          <w:sz w:val="20"/>
          <w:szCs w:val="20"/>
        </w:rPr>
        <w:t>1.</w:t>
      </w:r>
      <w:r w:rsidR="00110290" w:rsidRPr="008C5784">
        <w:rPr>
          <w:sz w:val="20"/>
          <w:szCs w:val="20"/>
        </w:rPr>
        <w:t>I</w:t>
      </w:r>
      <w:r w:rsidR="00A970F5" w:rsidRPr="008C5784">
        <w:rPr>
          <w:sz w:val="20"/>
          <w:szCs w:val="20"/>
        </w:rPr>
        <w:t xml:space="preserve"> dati reddituali </w:t>
      </w:r>
      <w:r w:rsidR="008212C9" w:rsidRPr="008C5784">
        <w:rPr>
          <w:sz w:val="20"/>
          <w:szCs w:val="20"/>
        </w:rPr>
        <w:t>misurati attraverso</w:t>
      </w:r>
      <w:r w:rsidRPr="008C5784">
        <w:rPr>
          <w:sz w:val="20"/>
          <w:szCs w:val="20"/>
        </w:rPr>
        <w:t xml:space="preserve"> l’erogazione del </w:t>
      </w:r>
      <w:r w:rsidR="00DF709E" w:rsidRPr="008C5784">
        <w:rPr>
          <w:sz w:val="20"/>
          <w:szCs w:val="20"/>
        </w:rPr>
        <w:t>RdC</w:t>
      </w:r>
      <w:r w:rsidR="000F318A" w:rsidRPr="008C5784">
        <w:rPr>
          <w:sz w:val="20"/>
          <w:szCs w:val="20"/>
        </w:rPr>
        <w:t xml:space="preserve">: A dicembre 2020 risultano 1.844 i nuclei beneficiari di Reddito e Pensione di Cittadinanza sul Rhodense, circa il 2,5% sul totale dei nuclei residenti. Il reddito medio erogato è di € 499 mensili. Comparato con i dati ISTAT nel 2020 (che determinano il profilo della condizione di povertà assoluta), la soglia di spesa media mensile è pari ad €1.730,38 per una famiglia 2 adulti e 2 figli ed € 1.120,16 nucleo e monogenitoriale con 1 solo figlio, possiamo stabilire che per quei nuclei destinatari d RC, la loro condizione reddituale è fortemente al di sotto della soglia di povertà assoluta. </w:t>
      </w:r>
      <w:r w:rsidR="00E26800" w:rsidRPr="008C5784">
        <w:rPr>
          <w:sz w:val="20"/>
          <w:szCs w:val="20"/>
        </w:rPr>
        <w:t>sono</w:t>
      </w:r>
      <w:r w:rsidR="000F318A" w:rsidRPr="008C5784">
        <w:rPr>
          <w:sz w:val="20"/>
          <w:szCs w:val="20"/>
        </w:rPr>
        <w:t xml:space="preserve"> assolutamente povere le famiglie con una spesa mensile pari o inferiore al valore della soglia di povertà assoluta.</w:t>
      </w:r>
    </w:p>
    <w:p w14:paraId="5AF464E8" w14:textId="5FF76284" w:rsidR="009D1269" w:rsidRPr="008C5784" w:rsidRDefault="000F318A" w:rsidP="008C5784">
      <w:pPr>
        <w:pBdr>
          <w:top w:val="single" w:sz="4" w:space="1" w:color="auto"/>
          <w:left w:val="single" w:sz="4" w:space="2" w:color="auto"/>
          <w:bottom w:val="single" w:sz="4" w:space="1" w:color="auto"/>
          <w:right w:val="single" w:sz="4" w:space="4" w:color="auto"/>
        </w:pBdr>
        <w:ind w:left="360"/>
        <w:jc w:val="both"/>
        <w:rPr>
          <w:sz w:val="20"/>
          <w:szCs w:val="20"/>
        </w:rPr>
      </w:pPr>
      <w:r w:rsidRPr="008C5784">
        <w:rPr>
          <w:sz w:val="20"/>
          <w:szCs w:val="20"/>
        </w:rPr>
        <w:t>2.</w:t>
      </w:r>
      <w:r w:rsidR="008212C9" w:rsidRPr="008C5784">
        <w:rPr>
          <w:sz w:val="20"/>
          <w:szCs w:val="20"/>
        </w:rPr>
        <w:t>le condizioni di</w:t>
      </w:r>
      <w:r w:rsidR="009D1269" w:rsidRPr="008C5784">
        <w:rPr>
          <w:sz w:val="20"/>
          <w:szCs w:val="20"/>
        </w:rPr>
        <w:t xml:space="preserve"> emergenza abitativa</w:t>
      </w:r>
      <w:r w:rsidR="00DD1B9C" w:rsidRPr="008C5784">
        <w:rPr>
          <w:sz w:val="20"/>
          <w:szCs w:val="20"/>
        </w:rPr>
        <w:t xml:space="preserve"> misurata attraverso l’erogazione dei diversi contributi a sostegno della locazione</w:t>
      </w:r>
      <w:r w:rsidR="003635D1" w:rsidRPr="008C5784">
        <w:rPr>
          <w:sz w:val="20"/>
          <w:szCs w:val="20"/>
        </w:rPr>
        <w:t xml:space="preserve"> </w:t>
      </w:r>
      <w:r w:rsidR="00DD1B9C" w:rsidRPr="008C5784">
        <w:rPr>
          <w:sz w:val="20"/>
          <w:szCs w:val="20"/>
        </w:rPr>
        <w:t>delle famiglie in stato di bisogno abitativo</w:t>
      </w:r>
      <w:r w:rsidR="00DF709E" w:rsidRPr="008C5784">
        <w:rPr>
          <w:sz w:val="20"/>
          <w:szCs w:val="20"/>
        </w:rPr>
        <w:t xml:space="preserve">. </w:t>
      </w:r>
      <w:r w:rsidR="00E75F94" w:rsidRPr="008C5784">
        <w:rPr>
          <w:sz w:val="20"/>
          <w:szCs w:val="20"/>
        </w:rPr>
        <w:t>Sono</w:t>
      </w:r>
      <w:r w:rsidRPr="008C5784">
        <w:rPr>
          <w:sz w:val="20"/>
          <w:szCs w:val="20"/>
        </w:rPr>
        <w:t xml:space="preserve"> stati erogati € 1.625.545,42. Il totale delle persone seguite </w:t>
      </w:r>
      <w:r w:rsidR="00022BE2" w:rsidRPr="008C5784">
        <w:rPr>
          <w:sz w:val="20"/>
          <w:szCs w:val="20"/>
        </w:rPr>
        <w:t xml:space="preserve">sono </w:t>
      </w:r>
      <w:r w:rsidRPr="008C5784">
        <w:rPr>
          <w:sz w:val="20"/>
          <w:szCs w:val="20"/>
        </w:rPr>
        <w:t>state</w:t>
      </w:r>
      <w:r w:rsidR="00DF709E" w:rsidRPr="008C5784">
        <w:rPr>
          <w:sz w:val="20"/>
          <w:szCs w:val="20"/>
        </w:rPr>
        <w:t xml:space="preserve"> </w:t>
      </w:r>
      <w:r w:rsidRPr="008C5784">
        <w:rPr>
          <w:sz w:val="20"/>
          <w:szCs w:val="20"/>
        </w:rPr>
        <w:t>1.419.</w:t>
      </w:r>
      <w:r w:rsidR="009E7EBD" w:rsidRPr="008C5784">
        <w:rPr>
          <w:sz w:val="20"/>
          <w:szCs w:val="20"/>
        </w:rPr>
        <w:t xml:space="preserve"> In carico al sistema di Housing Sociale 162 utenti.</w:t>
      </w:r>
    </w:p>
    <w:p w14:paraId="0000007E" w14:textId="4DC1E95E" w:rsidR="00540896" w:rsidRPr="008C5784" w:rsidRDefault="009B4497" w:rsidP="008C5784">
      <w:pPr>
        <w:pBdr>
          <w:top w:val="single" w:sz="4" w:space="1" w:color="auto"/>
          <w:left w:val="single" w:sz="4" w:space="2" w:color="auto"/>
          <w:bottom w:val="single" w:sz="4" w:space="1" w:color="auto"/>
          <w:right w:val="single" w:sz="4" w:space="4" w:color="auto"/>
        </w:pBdr>
        <w:ind w:left="360"/>
        <w:jc w:val="both"/>
        <w:rPr>
          <w:sz w:val="20"/>
          <w:szCs w:val="20"/>
        </w:rPr>
      </w:pPr>
      <w:r w:rsidRPr="008C5784">
        <w:rPr>
          <w:sz w:val="20"/>
          <w:szCs w:val="20"/>
        </w:rPr>
        <w:t>3.</w:t>
      </w:r>
      <w:r w:rsidR="00DD1B9C" w:rsidRPr="008C5784">
        <w:rPr>
          <w:sz w:val="20"/>
          <w:szCs w:val="20"/>
        </w:rPr>
        <w:t>L’incremento della povertà alimentare</w:t>
      </w:r>
      <w:r w:rsidR="00022BE2" w:rsidRPr="008C5784">
        <w:rPr>
          <w:sz w:val="20"/>
          <w:szCs w:val="20"/>
        </w:rPr>
        <w:t xml:space="preserve"> e senza dimora</w:t>
      </w:r>
      <w:r w:rsidR="00DD1B9C" w:rsidRPr="008C5784">
        <w:rPr>
          <w:sz w:val="20"/>
          <w:szCs w:val="20"/>
        </w:rPr>
        <w:t xml:space="preserve"> attraverso </w:t>
      </w:r>
      <w:r w:rsidR="00022BE2" w:rsidRPr="008C5784">
        <w:rPr>
          <w:sz w:val="20"/>
          <w:szCs w:val="20"/>
        </w:rPr>
        <w:t>i dati delle</w:t>
      </w:r>
      <w:r w:rsidR="00DD1B9C" w:rsidRPr="008C5784">
        <w:rPr>
          <w:sz w:val="20"/>
          <w:szCs w:val="20"/>
        </w:rPr>
        <w:t xml:space="preserve"> misure </w:t>
      </w:r>
      <w:r w:rsidR="00022BE2" w:rsidRPr="008C5784">
        <w:rPr>
          <w:sz w:val="20"/>
          <w:szCs w:val="20"/>
        </w:rPr>
        <w:t>attive</w:t>
      </w:r>
      <w:r w:rsidR="000F318A" w:rsidRPr="008C5784">
        <w:rPr>
          <w:sz w:val="20"/>
          <w:szCs w:val="20"/>
        </w:rPr>
        <w:t xml:space="preserve">: </w:t>
      </w:r>
      <w:r w:rsidR="00022BE2" w:rsidRPr="008C5784">
        <w:rPr>
          <w:sz w:val="20"/>
          <w:szCs w:val="20"/>
        </w:rPr>
        <w:t>sono stati</w:t>
      </w:r>
      <w:r w:rsidRPr="008C5784">
        <w:rPr>
          <w:sz w:val="20"/>
          <w:szCs w:val="20"/>
        </w:rPr>
        <w:t xml:space="preserve"> erogat</w:t>
      </w:r>
      <w:r w:rsidR="00022BE2" w:rsidRPr="008C5784">
        <w:rPr>
          <w:sz w:val="20"/>
          <w:szCs w:val="20"/>
        </w:rPr>
        <w:t xml:space="preserve">i </w:t>
      </w:r>
      <w:r w:rsidRPr="008C5784">
        <w:rPr>
          <w:sz w:val="20"/>
          <w:szCs w:val="20"/>
        </w:rPr>
        <w:t xml:space="preserve">più di € 1.750.000 di bonus spesa </w:t>
      </w:r>
      <w:r w:rsidR="00022BE2" w:rsidRPr="008C5784">
        <w:rPr>
          <w:sz w:val="20"/>
          <w:szCs w:val="20"/>
        </w:rPr>
        <w:t>a favore di</w:t>
      </w:r>
      <w:r w:rsidRPr="008C5784">
        <w:rPr>
          <w:sz w:val="20"/>
          <w:szCs w:val="20"/>
        </w:rPr>
        <w:t xml:space="preserve"> 5.000</w:t>
      </w:r>
      <w:r w:rsidR="00022BE2" w:rsidRPr="008C5784">
        <w:rPr>
          <w:sz w:val="20"/>
          <w:szCs w:val="20"/>
        </w:rPr>
        <w:t xml:space="preserve"> cittadini</w:t>
      </w:r>
      <w:r w:rsidRPr="008C5784">
        <w:rPr>
          <w:sz w:val="20"/>
          <w:szCs w:val="20"/>
        </w:rPr>
        <w:t>.</w:t>
      </w:r>
      <w:r w:rsidR="001C0AE3" w:rsidRPr="008C5784">
        <w:rPr>
          <w:sz w:val="20"/>
          <w:szCs w:val="20"/>
        </w:rPr>
        <w:t xml:space="preserve"> E’ attiva una</w:t>
      </w:r>
      <w:r w:rsidR="00022BE2" w:rsidRPr="008C5784">
        <w:rPr>
          <w:sz w:val="20"/>
          <w:szCs w:val="20"/>
        </w:rPr>
        <w:t xml:space="preserve"> rete di</w:t>
      </w:r>
      <w:r w:rsidR="000B4895" w:rsidRPr="008C5784">
        <w:rPr>
          <w:sz w:val="20"/>
          <w:szCs w:val="20"/>
        </w:rPr>
        <w:t xml:space="preserve"> servizi per l’estrem</w:t>
      </w:r>
      <w:r w:rsidR="008C5784">
        <w:rPr>
          <w:sz w:val="20"/>
          <w:szCs w:val="20"/>
        </w:rPr>
        <w:t>a</w:t>
      </w:r>
      <w:r w:rsidR="000B4895" w:rsidRPr="008C5784">
        <w:rPr>
          <w:sz w:val="20"/>
          <w:szCs w:val="20"/>
        </w:rPr>
        <w:t xml:space="preserve"> povertà e senza fissa dimora</w:t>
      </w:r>
      <w:r w:rsidR="001C0AE3" w:rsidRPr="008C5784">
        <w:rPr>
          <w:sz w:val="20"/>
          <w:szCs w:val="20"/>
        </w:rPr>
        <w:t xml:space="preserve"> </w:t>
      </w:r>
      <w:r w:rsidR="000B4895" w:rsidRPr="008C5784">
        <w:rPr>
          <w:sz w:val="20"/>
          <w:szCs w:val="20"/>
        </w:rPr>
        <w:t>che propone: servizio di Drop</w:t>
      </w:r>
      <w:r w:rsidR="00BB5105" w:rsidRPr="008C5784">
        <w:rPr>
          <w:sz w:val="20"/>
          <w:szCs w:val="20"/>
        </w:rPr>
        <w:t>-</w:t>
      </w:r>
      <w:r w:rsidR="000B4895" w:rsidRPr="008C5784">
        <w:rPr>
          <w:sz w:val="20"/>
          <w:szCs w:val="20"/>
        </w:rPr>
        <w:t>In</w:t>
      </w:r>
      <w:r w:rsidR="003635D1" w:rsidRPr="008C5784">
        <w:rPr>
          <w:sz w:val="20"/>
          <w:szCs w:val="20"/>
        </w:rPr>
        <w:t xml:space="preserve"> (63 persone)</w:t>
      </w:r>
      <w:r w:rsidR="000B4895" w:rsidRPr="008C5784">
        <w:rPr>
          <w:sz w:val="20"/>
          <w:szCs w:val="20"/>
        </w:rPr>
        <w:t>, Residenza temporanea dormitorio di emergenza</w:t>
      </w:r>
      <w:r w:rsidR="003635D1" w:rsidRPr="008C5784">
        <w:rPr>
          <w:sz w:val="20"/>
          <w:szCs w:val="20"/>
        </w:rPr>
        <w:t xml:space="preserve"> (3.470 pernotti)</w:t>
      </w:r>
      <w:r w:rsidR="000B4895" w:rsidRPr="008C5784">
        <w:rPr>
          <w:sz w:val="20"/>
          <w:szCs w:val="20"/>
        </w:rPr>
        <w:t>, pronto intervento sociale</w:t>
      </w:r>
      <w:r w:rsidR="003635D1" w:rsidRPr="008C5784">
        <w:rPr>
          <w:sz w:val="20"/>
          <w:szCs w:val="20"/>
        </w:rPr>
        <w:t xml:space="preserve"> (366 interventi)</w:t>
      </w:r>
      <w:r w:rsidR="000B4895" w:rsidRPr="008C5784">
        <w:rPr>
          <w:sz w:val="20"/>
          <w:szCs w:val="20"/>
        </w:rPr>
        <w:t>, mensa sociale</w:t>
      </w:r>
      <w:r w:rsidR="003635D1" w:rsidRPr="008C5784">
        <w:rPr>
          <w:sz w:val="20"/>
          <w:szCs w:val="20"/>
        </w:rPr>
        <w:t xml:space="preserve"> (28.184 pasti)</w:t>
      </w:r>
      <w:r w:rsidR="000B4895" w:rsidRPr="008C5784">
        <w:rPr>
          <w:sz w:val="20"/>
          <w:szCs w:val="20"/>
        </w:rPr>
        <w:t xml:space="preserve"> servizio docce e igiene personale</w:t>
      </w:r>
      <w:r w:rsidR="003635D1" w:rsidRPr="008C5784">
        <w:rPr>
          <w:sz w:val="20"/>
          <w:szCs w:val="20"/>
        </w:rPr>
        <w:t xml:space="preserve"> (1043 accessi)</w:t>
      </w:r>
      <w:r w:rsidR="000B4895" w:rsidRPr="008C5784">
        <w:rPr>
          <w:sz w:val="20"/>
          <w:szCs w:val="20"/>
        </w:rPr>
        <w:t>, ambulatorio medico</w:t>
      </w:r>
      <w:r w:rsidR="00BD641A" w:rsidRPr="008C5784">
        <w:rPr>
          <w:sz w:val="20"/>
          <w:szCs w:val="20"/>
        </w:rPr>
        <w:t>(218 visite)</w:t>
      </w:r>
      <w:r w:rsidR="000B4895" w:rsidRPr="008C5784">
        <w:rPr>
          <w:sz w:val="20"/>
          <w:szCs w:val="20"/>
        </w:rPr>
        <w:t xml:space="preserve"> </w:t>
      </w:r>
      <w:r w:rsidR="003635D1" w:rsidRPr="008C5784">
        <w:rPr>
          <w:sz w:val="20"/>
          <w:szCs w:val="20"/>
        </w:rPr>
        <w:t>Social market (288 persone)</w:t>
      </w:r>
    </w:p>
    <w:p w14:paraId="0000007F" w14:textId="77777777" w:rsidR="00540896" w:rsidRPr="006F7C21" w:rsidRDefault="00540896">
      <w:pPr>
        <w:widowControl/>
        <w:pBdr>
          <w:top w:val="nil"/>
          <w:left w:val="nil"/>
          <w:bottom w:val="nil"/>
          <w:right w:val="nil"/>
          <w:between w:val="nil"/>
        </w:pBdr>
        <w:jc w:val="both"/>
        <w:rPr>
          <w:rFonts w:eastAsia="Calibri" w:cs="Times New Roman"/>
          <w:i/>
          <w:sz w:val="22"/>
          <w:szCs w:val="22"/>
        </w:rPr>
      </w:pPr>
    </w:p>
    <w:p w14:paraId="00000080" w14:textId="77777777" w:rsidR="00540896" w:rsidRPr="006F7C21" w:rsidRDefault="00540896">
      <w:pPr>
        <w:widowControl/>
        <w:pBdr>
          <w:top w:val="nil"/>
          <w:left w:val="nil"/>
          <w:bottom w:val="nil"/>
          <w:right w:val="nil"/>
          <w:between w:val="nil"/>
        </w:pBdr>
        <w:jc w:val="both"/>
        <w:rPr>
          <w:rFonts w:eastAsia="Calibri" w:cs="Times New Roman"/>
          <w:i/>
          <w:sz w:val="22"/>
          <w:szCs w:val="22"/>
        </w:rPr>
      </w:pPr>
    </w:p>
    <w:p w14:paraId="00000081" w14:textId="1E2A10EE" w:rsidR="00540896" w:rsidRPr="002C7FA8" w:rsidRDefault="00F81945" w:rsidP="00F81945">
      <w:pPr>
        <w:widowControl/>
        <w:pBdr>
          <w:top w:val="nil"/>
          <w:left w:val="nil"/>
          <w:bottom w:val="nil"/>
          <w:right w:val="nil"/>
          <w:between w:val="nil"/>
        </w:pBdr>
        <w:ind w:left="720"/>
        <w:jc w:val="both"/>
        <w:rPr>
          <w:rFonts w:eastAsia="Calibri" w:cs="Times New Roman"/>
          <w:b/>
          <w:color w:val="FF0000"/>
          <w:sz w:val="20"/>
          <w:szCs w:val="20"/>
        </w:rPr>
      </w:pPr>
      <w:r w:rsidRPr="00411DB3">
        <w:rPr>
          <w:rFonts w:eastAsia="Calibri" w:cs="Times New Roman"/>
          <w:b/>
          <w:sz w:val="20"/>
          <w:szCs w:val="20"/>
        </w:rPr>
        <w:t>Tabella u</w:t>
      </w:r>
      <w:r w:rsidR="00AD5485" w:rsidRPr="00411DB3">
        <w:rPr>
          <w:rFonts w:eastAsia="Calibri" w:cs="Times New Roman"/>
          <w:b/>
          <w:sz w:val="20"/>
          <w:szCs w:val="20"/>
        </w:rPr>
        <w:t xml:space="preserve">tenza </w:t>
      </w:r>
      <w:r w:rsidRPr="00411DB3">
        <w:rPr>
          <w:rFonts w:eastAsia="Calibri" w:cs="Times New Roman"/>
          <w:b/>
          <w:sz w:val="20"/>
          <w:szCs w:val="20"/>
        </w:rPr>
        <w:t>attualmente</w:t>
      </w:r>
      <w:r w:rsidR="00AD5485" w:rsidRPr="00411DB3">
        <w:rPr>
          <w:rFonts w:eastAsia="Calibri" w:cs="Times New Roman"/>
          <w:b/>
          <w:sz w:val="20"/>
          <w:szCs w:val="20"/>
        </w:rPr>
        <w:t xml:space="preserve"> </w:t>
      </w:r>
      <w:r w:rsidRPr="00411DB3">
        <w:rPr>
          <w:rFonts w:eastAsia="Calibri" w:cs="Times New Roman"/>
          <w:b/>
          <w:sz w:val="20"/>
          <w:szCs w:val="20"/>
        </w:rPr>
        <w:t xml:space="preserve">presa </w:t>
      </w:r>
      <w:r w:rsidR="00AD5485" w:rsidRPr="00411DB3">
        <w:rPr>
          <w:rFonts w:eastAsia="Calibri" w:cs="Times New Roman"/>
          <w:b/>
          <w:sz w:val="20"/>
          <w:szCs w:val="20"/>
        </w:rPr>
        <w:t xml:space="preserve">in carico </w:t>
      </w:r>
      <w:r w:rsidRPr="00411DB3">
        <w:rPr>
          <w:rFonts w:eastAsia="Calibri" w:cs="Times New Roman"/>
          <w:b/>
          <w:sz w:val="20"/>
          <w:szCs w:val="20"/>
        </w:rPr>
        <w:t>d</w:t>
      </w:r>
      <w:r w:rsidR="00AD5485" w:rsidRPr="00411DB3">
        <w:rPr>
          <w:rFonts w:eastAsia="Calibri" w:cs="Times New Roman"/>
          <w:b/>
          <w:sz w:val="20"/>
          <w:szCs w:val="20"/>
        </w:rPr>
        <w:t xml:space="preserve">ai servizi </w:t>
      </w:r>
      <w:r w:rsidRPr="00411DB3">
        <w:rPr>
          <w:rFonts w:eastAsia="Calibri" w:cs="Times New Roman"/>
          <w:b/>
          <w:sz w:val="20"/>
          <w:szCs w:val="20"/>
        </w:rPr>
        <w:t>(individui singoli o nuclei familiari in condizione di povertà estrema o senza dimora)</w:t>
      </w:r>
      <w:r w:rsidR="00AD5485" w:rsidRPr="00411DB3">
        <w:rPr>
          <w:rFonts w:eastAsia="Calibri" w:cs="Times New Roman"/>
          <w:b/>
          <w:sz w:val="20"/>
          <w:szCs w:val="20"/>
        </w:rPr>
        <w:t xml:space="preserve"> </w:t>
      </w:r>
      <w:r w:rsidRPr="00411DB3">
        <w:rPr>
          <w:rFonts w:eastAsia="Calibri" w:cs="Times New Roman"/>
          <w:b/>
          <w:sz w:val="20"/>
          <w:szCs w:val="20"/>
        </w:rPr>
        <w:t>- ove i dati siano disponibili.</w:t>
      </w:r>
      <w:r w:rsidR="002C7FA8">
        <w:rPr>
          <w:rFonts w:eastAsia="Calibri" w:cs="Times New Roman"/>
          <w:b/>
          <w:sz w:val="20"/>
          <w:szCs w:val="20"/>
        </w:rPr>
        <w:t xml:space="preserve"> </w:t>
      </w:r>
    </w:p>
    <w:p w14:paraId="00000082" w14:textId="77777777" w:rsidR="00540896" w:rsidRPr="006F7C21" w:rsidRDefault="00540896">
      <w:pPr>
        <w:widowControl/>
        <w:pBdr>
          <w:top w:val="nil"/>
          <w:left w:val="nil"/>
          <w:bottom w:val="nil"/>
          <w:right w:val="nil"/>
          <w:between w:val="nil"/>
        </w:pBdr>
        <w:jc w:val="both"/>
        <w:rPr>
          <w:rFonts w:eastAsia="Calibri" w:cs="Times New Roman"/>
          <w:i/>
          <w:sz w:val="22"/>
          <w:szCs w:val="22"/>
        </w:rPr>
      </w:pPr>
    </w:p>
    <w:tbl>
      <w:tblPr>
        <w:tblStyle w:val="a9"/>
        <w:tblW w:w="9497" w:type="dxa"/>
        <w:tblInd w:w="276" w:type="dxa"/>
        <w:tblBorders>
          <w:top w:val="nil"/>
          <w:left w:val="nil"/>
          <w:bottom w:val="nil"/>
          <w:right w:val="nil"/>
          <w:insideH w:val="nil"/>
          <w:insideV w:val="nil"/>
        </w:tblBorders>
        <w:tblLayout w:type="fixed"/>
        <w:tblLook w:val="0600" w:firstRow="0" w:lastRow="0" w:firstColumn="0" w:lastColumn="0" w:noHBand="1" w:noVBand="1"/>
      </w:tblPr>
      <w:tblGrid>
        <w:gridCol w:w="1843"/>
        <w:gridCol w:w="3357"/>
        <w:gridCol w:w="1035"/>
        <w:gridCol w:w="870"/>
        <w:gridCol w:w="783"/>
        <w:gridCol w:w="1609"/>
      </w:tblGrid>
      <w:tr w:rsidR="00540896" w:rsidRPr="00F603FF" w14:paraId="16B2C705" w14:textId="77777777" w:rsidTr="00411DB3">
        <w:trPr>
          <w:trHeight w:val="855"/>
        </w:trPr>
        <w:tc>
          <w:tcPr>
            <w:tcW w:w="184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0000083" w14:textId="77777777" w:rsidR="00540896" w:rsidRPr="00C80A8C" w:rsidRDefault="00540896">
            <w:pPr>
              <w:spacing w:line="276" w:lineRule="auto"/>
              <w:rPr>
                <w:rFonts w:eastAsia="Calibri" w:cs="Times New Roman"/>
                <w:sz w:val="20"/>
                <w:szCs w:val="20"/>
              </w:rPr>
            </w:pPr>
          </w:p>
        </w:tc>
        <w:tc>
          <w:tcPr>
            <w:tcW w:w="335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084" w14:textId="77777777" w:rsidR="00540896" w:rsidRPr="00C80A8C" w:rsidRDefault="00AD5485">
            <w:pPr>
              <w:spacing w:line="276" w:lineRule="auto"/>
              <w:rPr>
                <w:rFonts w:eastAsia="Calibri" w:cs="Times New Roman"/>
                <w:sz w:val="20"/>
                <w:szCs w:val="20"/>
              </w:rPr>
            </w:pPr>
            <w:r w:rsidRPr="00C80A8C">
              <w:rPr>
                <w:rFonts w:eastAsia="Calibri" w:cs="Times New Roman"/>
                <w:i/>
                <w:sz w:val="20"/>
                <w:szCs w:val="20"/>
              </w:rPr>
              <w:t>Numero dei destinatari presi in carico, suddiviso per tipologia di caratteristiche</w:t>
            </w:r>
          </w:p>
        </w:tc>
        <w:tc>
          <w:tcPr>
            <w:tcW w:w="1035"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85" w14:textId="77777777" w:rsidR="00540896" w:rsidRPr="00C80A8C" w:rsidRDefault="00AD5485">
            <w:pPr>
              <w:spacing w:line="276" w:lineRule="auto"/>
              <w:rPr>
                <w:rFonts w:eastAsia="Calibri" w:cs="Times New Roman"/>
                <w:sz w:val="20"/>
                <w:szCs w:val="20"/>
              </w:rPr>
            </w:pPr>
            <w:r w:rsidRPr="00C80A8C">
              <w:rPr>
                <w:rFonts w:eastAsia="Calibri" w:cs="Times New Roman"/>
                <w:sz w:val="20"/>
                <w:szCs w:val="20"/>
              </w:rPr>
              <w:t>Totali</w:t>
            </w:r>
          </w:p>
        </w:tc>
        <w:tc>
          <w:tcPr>
            <w:tcW w:w="87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086" w14:textId="77777777" w:rsidR="00540896" w:rsidRPr="00C80A8C" w:rsidRDefault="00AD5485">
            <w:pPr>
              <w:spacing w:line="276" w:lineRule="auto"/>
              <w:rPr>
                <w:rFonts w:eastAsia="Calibri" w:cs="Times New Roman"/>
                <w:sz w:val="20"/>
                <w:szCs w:val="20"/>
              </w:rPr>
            </w:pPr>
            <w:r w:rsidRPr="00C80A8C">
              <w:rPr>
                <w:rFonts w:eastAsia="Calibri" w:cs="Times New Roman"/>
                <w:sz w:val="20"/>
                <w:szCs w:val="20"/>
              </w:rPr>
              <w:t>Uomini</w:t>
            </w:r>
          </w:p>
        </w:tc>
        <w:tc>
          <w:tcPr>
            <w:tcW w:w="7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087" w14:textId="77777777" w:rsidR="00540896" w:rsidRPr="00C80A8C" w:rsidRDefault="00AD5485">
            <w:pPr>
              <w:spacing w:line="276" w:lineRule="auto"/>
              <w:rPr>
                <w:rFonts w:eastAsia="Calibri" w:cs="Times New Roman"/>
                <w:sz w:val="20"/>
                <w:szCs w:val="20"/>
              </w:rPr>
            </w:pPr>
            <w:r w:rsidRPr="00C80A8C">
              <w:rPr>
                <w:rFonts w:eastAsia="Calibri" w:cs="Times New Roman"/>
                <w:sz w:val="20"/>
                <w:szCs w:val="20"/>
              </w:rPr>
              <w:t>Donne</w:t>
            </w:r>
          </w:p>
        </w:tc>
        <w:tc>
          <w:tcPr>
            <w:tcW w:w="160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088" w14:textId="77777777" w:rsidR="00540896" w:rsidRPr="00C80A8C" w:rsidRDefault="00AD5485">
            <w:pPr>
              <w:spacing w:line="276" w:lineRule="auto"/>
              <w:rPr>
                <w:rFonts w:eastAsia="Calibri" w:cs="Times New Roman"/>
                <w:sz w:val="20"/>
                <w:szCs w:val="20"/>
              </w:rPr>
            </w:pPr>
            <w:r w:rsidRPr="00C80A8C">
              <w:rPr>
                <w:rFonts w:eastAsia="Calibri" w:cs="Times New Roman"/>
                <w:sz w:val="20"/>
                <w:szCs w:val="20"/>
              </w:rPr>
              <w:t>Nuclei familiari (genitori+minori)</w:t>
            </w:r>
          </w:p>
        </w:tc>
      </w:tr>
      <w:tr w:rsidR="00540896" w:rsidRPr="00F603FF" w14:paraId="6389D7FE" w14:textId="77777777" w:rsidTr="00411DB3">
        <w:trPr>
          <w:trHeight w:val="375"/>
        </w:trPr>
        <w:tc>
          <w:tcPr>
            <w:tcW w:w="1843" w:type="dxa"/>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0000089" w14:textId="77777777" w:rsidR="00540896" w:rsidRPr="00C80A8C" w:rsidRDefault="00AD5485">
            <w:pPr>
              <w:spacing w:line="276" w:lineRule="auto"/>
              <w:rPr>
                <w:rFonts w:eastAsia="Calibri" w:cs="Times New Roman"/>
                <w:b/>
                <w:sz w:val="20"/>
                <w:szCs w:val="20"/>
              </w:rPr>
            </w:pPr>
            <w:r w:rsidRPr="00C80A8C">
              <w:rPr>
                <w:rFonts w:eastAsia="Calibri" w:cs="Times New Roman"/>
                <w:b/>
                <w:sz w:val="20"/>
                <w:szCs w:val="20"/>
              </w:rPr>
              <w:t>Cittadinanza</w:t>
            </w:r>
          </w:p>
        </w:tc>
        <w:tc>
          <w:tcPr>
            <w:tcW w:w="335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000008A" w14:textId="77777777" w:rsidR="00540896" w:rsidRPr="00C80A8C" w:rsidRDefault="00AD5485">
            <w:pPr>
              <w:spacing w:line="276" w:lineRule="auto"/>
              <w:rPr>
                <w:rFonts w:eastAsia="Calibri" w:cs="Times New Roman"/>
                <w:sz w:val="20"/>
                <w:szCs w:val="20"/>
              </w:rPr>
            </w:pPr>
            <w:r w:rsidRPr="00C80A8C">
              <w:rPr>
                <w:rFonts w:eastAsia="Calibri" w:cs="Times New Roman"/>
                <w:sz w:val="20"/>
                <w:szCs w:val="20"/>
              </w:rPr>
              <w:t>Italiana</w:t>
            </w:r>
          </w:p>
        </w:tc>
        <w:tc>
          <w:tcPr>
            <w:tcW w:w="1035"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8B" w14:textId="6BC2567B" w:rsidR="00540896" w:rsidRPr="00C80A8C" w:rsidRDefault="00540896">
            <w:pPr>
              <w:spacing w:line="276" w:lineRule="auto"/>
              <w:rPr>
                <w:rFonts w:eastAsia="Calibri" w:cs="Times New Roman"/>
                <w:sz w:val="20"/>
                <w:szCs w:val="20"/>
              </w:rPr>
            </w:pPr>
          </w:p>
        </w:tc>
        <w:tc>
          <w:tcPr>
            <w:tcW w:w="87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08C" w14:textId="107854CF" w:rsidR="00981C7A" w:rsidRPr="00C80A8C" w:rsidRDefault="00981C7A">
            <w:pPr>
              <w:spacing w:line="276" w:lineRule="auto"/>
              <w:rPr>
                <w:rFonts w:eastAsia="Calibri" w:cs="Times New Roman"/>
                <w:sz w:val="20"/>
                <w:szCs w:val="20"/>
              </w:rPr>
            </w:pPr>
          </w:p>
        </w:tc>
        <w:tc>
          <w:tcPr>
            <w:tcW w:w="7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08D" w14:textId="77777777" w:rsidR="00540896" w:rsidRPr="00C80A8C" w:rsidRDefault="00540896">
            <w:pPr>
              <w:spacing w:line="276" w:lineRule="auto"/>
              <w:rPr>
                <w:rFonts w:eastAsia="Calibri" w:cs="Times New Roman"/>
                <w:sz w:val="20"/>
                <w:szCs w:val="20"/>
              </w:rPr>
            </w:pPr>
          </w:p>
        </w:tc>
        <w:tc>
          <w:tcPr>
            <w:tcW w:w="160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08E" w14:textId="77777777" w:rsidR="00540896" w:rsidRPr="00C80A8C" w:rsidRDefault="00540896">
            <w:pPr>
              <w:spacing w:line="276" w:lineRule="auto"/>
              <w:rPr>
                <w:rFonts w:eastAsia="Calibri" w:cs="Times New Roman"/>
                <w:sz w:val="20"/>
                <w:szCs w:val="20"/>
              </w:rPr>
            </w:pPr>
          </w:p>
        </w:tc>
      </w:tr>
      <w:tr w:rsidR="00540896" w:rsidRPr="00F603FF" w14:paraId="3A30088F" w14:textId="77777777" w:rsidTr="00411DB3">
        <w:trPr>
          <w:trHeight w:val="375"/>
        </w:trPr>
        <w:tc>
          <w:tcPr>
            <w:tcW w:w="184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0008F" w14:textId="77777777" w:rsidR="00540896" w:rsidRPr="00C80A8C" w:rsidRDefault="00540896">
            <w:pPr>
              <w:spacing w:line="276" w:lineRule="auto"/>
              <w:rPr>
                <w:rFonts w:eastAsia="Calibri" w:cs="Times New Roman"/>
                <w:sz w:val="20"/>
                <w:szCs w:val="20"/>
              </w:rPr>
            </w:pPr>
          </w:p>
        </w:tc>
        <w:tc>
          <w:tcPr>
            <w:tcW w:w="335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00000090" w14:textId="77777777" w:rsidR="00540896" w:rsidRPr="00C80A8C" w:rsidRDefault="00AD5485">
            <w:pPr>
              <w:spacing w:line="276" w:lineRule="auto"/>
              <w:rPr>
                <w:rFonts w:eastAsia="Calibri" w:cs="Times New Roman"/>
                <w:sz w:val="20"/>
                <w:szCs w:val="20"/>
              </w:rPr>
            </w:pPr>
            <w:r w:rsidRPr="00C80A8C">
              <w:rPr>
                <w:rFonts w:eastAsia="Calibri" w:cs="Times New Roman"/>
                <w:sz w:val="20"/>
                <w:szCs w:val="20"/>
              </w:rPr>
              <w:t>UE (diversa da italiana)</w:t>
            </w:r>
          </w:p>
        </w:tc>
        <w:tc>
          <w:tcPr>
            <w:tcW w:w="1035"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91" w14:textId="77777777" w:rsidR="00540896" w:rsidRPr="00C80A8C" w:rsidRDefault="00540896">
            <w:pPr>
              <w:spacing w:line="276" w:lineRule="auto"/>
              <w:rPr>
                <w:rFonts w:eastAsia="Calibri" w:cs="Times New Roman"/>
                <w:sz w:val="20"/>
                <w:szCs w:val="20"/>
              </w:rPr>
            </w:pPr>
          </w:p>
        </w:tc>
        <w:tc>
          <w:tcPr>
            <w:tcW w:w="87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92" w14:textId="77777777" w:rsidR="00540896" w:rsidRPr="00C80A8C" w:rsidRDefault="00540896">
            <w:pPr>
              <w:spacing w:line="276" w:lineRule="auto"/>
              <w:rPr>
                <w:rFonts w:eastAsia="Calibri" w:cs="Times New Roman"/>
                <w:sz w:val="20"/>
                <w:szCs w:val="20"/>
              </w:rPr>
            </w:pPr>
          </w:p>
        </w:tc>
        <w:tc>
          <w:tcPr>
            <w:tcW w:w="783"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93" w14:textId="77777777" w:rsidR="00540896" w:rsidRPr="00C80A8C" w:rsidRDefault="00540896">
            <w:pPr>
              <w:spacing w:line="276" w:lineRule="auto"/>
              <w:rPr>
                <w:rFonts w:eastAsia="Calibri" w:cs="Times New Roman"/>
                <w:sz w:val="20"/>
                <w:szCs w:val="20"/>
              </w:rPr>
            </w:pPr>
          </w:p>
        </w:tc>
        <w:tc>
          <w:tcPr>
            <w:tcW w:w="160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94" w14:textId="77777777" w:rsidR="00540896" w:rsidRPr="00C80A8C" w:rsidRDefault="00540896">
            <w:pPr>
              <w:spacing w:line="276" w:lineRule="auto"/>
              <w:rPr>
                <w:rFonts w:eastAsia="Calibri" w:cs="Times New Roman"/>
                <w:sz w:val="20"/>
                <w:szCs w:val="20"/>
              </w:rPr>
            </w:pPr>
          </w:p>
        </w:tc>
      </w:tr>
      <w:tr w:rsidR="00540896" w:rsidRPr="00F603FF" w14:paraId="5FC53542" w14:textId="77777777" w:rsidTr="00411DB3">
        <w:trPr>
          <w:trHeight w:val="435"/>
        </w:trPr>
        <w:tc>
          <w:tcPr>
            <w:tcW w:w="184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00095" w14:textId="77777777" w:rsidR="00540896" w:rsidRPr="00C80A8C" w:rsidRDefault="00540896">
            <w:pPr>
              <w:spacing w:line="276" w:lineRule="auto"/>
              <w:rPr>
                <w:rFonts w:eastAsia="Calibri" w:cs="Times New Roman"/>
                <w:sz w:val="20"/>
                <w:szCs w:val="20"/>
              </w:rPr>
            </w:pPr>
          </w:p>
        </w:tc>
        <w:tc>
          <w:tcPr>
            <w:tcW w:w="335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00000096" w14:textId="77777777" w:rsidR="00540896" w:rsidRPr="00C80A8C" w:rsidRDefault="00AD5485">
            <w:pPr>
              <w:spacing w:line="276" w:lineRule="auto"/>
              <w:rPr>
                <w:rFonts w:eastAsia="Calibri" w:cs="Times New Roman"/>
                <w:sz w:val="20"/>
                <w:szCs w:val="20"/>
              </w:rPr>
            </w:pPr>
            <w:r w:rsidRPr="00C80A8C">
              <w:rPr>
                <w:rFonts w:eastAsia="Calibri" w:cs="Times New Roman"/>
                <w:sz w:val="20"/>
                <w:szCs w:val="20"/>
              </w:rPr>
              <w:t>Extra UE</w:t>
            </w:r>
          </w:p>
        </w:tc>
        <w:tc>
          <w:tcPr>
            <w:tcW w:w="1035"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97" w14:textId="77777777" w:rsidR="00540896" w:rsidRPr="00C80A8C" w:rsidRDefault="00540896">
            <w:pPr>
              <w:spacing w:line="276" w:lineRule="auto"/>
              <w:rPr>
                <w:rFonts w:eastAsia="Calibri" w:cs="Times New Roman"/>
                <w:sz w:val="20"/>
                <w:szCs w:val="20"/>
              </w:rPr>
            </w:pPr>
          </w:p>
        </w:tc>
        <w:tc>
          <w:tcPr>
            <w:tcW w:w="87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98" w14:textId="77777777" w:rsidR="00540896" w:rsidRPr="00C80A8C" w:rsidRDefault="00540896">
            <w:pPr>
              <w:spacing w:line="276" w:lineRule="auto"/>
              <w:rPr>
                <w:rFonts w:eastAsia="Calibri" w:cs="Times New Roman"/>
                <w:sz w:val="20"/>
                <w:szCs w:val="20"/>
              </w:rPr>
            </w:pPr>
          </w:p>
        </w:tc>
        <w:tc>
          <w:tcPr>
            <w:tcW w:w="783"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99" w14:textId="77777777" w:rsidR="00540896" w:rsidRPr="00C80A8C" w:rsidRDefault="00540896">
            <w:pPr>
              <w:spacing w:line="276" w:lineRule="auto"/>
              <w:rPr>
                <w:rFonts w:eastAsia="Calibri" w:cs="Times New Roman"/>
                <w:sz w:val="20"/>
                <w:szCs w:val="20"/>
              </w:rPr>
            </w:pPr>
          </w:p>
        </w:tc>
        <w:tc>
          <w:tcPr>
            <w:tcW w:w="160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9A" w14:textId="77777777" w:rsidR="00540896" w:rsidRPr="00C80A8C" w:rsidRDefault="00540896">
            <w:pPr>
              <w:spacing w:line="276" w:lineRule="auto"/>
              <w:rPr>
                <w:rFonts w:eastAsia="Calibri" w:cs="Times New Roman"/>
                <w:sz w:val="20"/>
                <w:szCs w:val="20"/>
              </w:rPr>
            </w:pPr>
          </w:p>
        </w:tc>
      </w:tr>
      <w:tr w:rsidR="00540896" w:rsidRPr="00F603FF" w14:paraId="27B9667F" w14:textId="77777777" w:rsidTr="00411DB3">
        <w:trPr>
          <w:trHeight w:val="615"/>
        </w:trPr>
        <w:tc>
          <w:tcPr>
            <w:tcW w:w="18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0A1" w14:textId="77777777" w:rsidR="00540896" w:rsidRPr="00C80A8C" w:rsidRDefault="00AD5485">
            <w:pPr>
              <w:spacing w:line="276" w:lineRule="auto"/>
              <w:rPr>
                <w:rFonts w:eastAsia="Calibri" w:cs="Times New Roman"/>
                <w:sz w:val="20"/>
                <w:szCs w:val="20"/>
              </w:rPr>
            </w:pPr>
            <w:r w:rsidRPr="00C80A8C">
              <w:rPr>
                <w:rFonts w:eastAsia="Calibri" w:cs="Times New Roman"/>
                <w:b/>
                <w:sz w:val="20"/>
                <w:szCs w:val="20"/>
              </w:rPr>
              <w:t>Condizione abitativa</w:t>
            </w:r>
            <w:r w:rsidRPr="00C80A8C">
              <w:rPr>
                <w:rFonts w:eastAsia="Calibri" w:cs="Times New Roman"/>
                <w:sz w:val="20"/>
                <w:szCs w:val="20"/>
              </w:rPr>
              <w:br/>
              <w:t xml:space="preserve">(ex Classificazione ETHOS riportata nel documento del MLPS "Linee di indirizzo per il contrasto alla grave emarginazione </w:t>
            </w:r>
            <w:r w:rsidRPr="00C80A8C">
              <w:rPr>
                <w:rFonts w:eastAsia="Calibri" w:cs="Times New Roman"/>
                <w:sz w:val="20"/>
                <w:szCs w:val="20"/>
              </w:rPr>
              <w:lastRenderedPageBreak/>
              <w:t>adulta in Italia" del 5/11/2015, p.1)</w:t>
            </w:r>
          </w:p>
        </w:tc>
        <w:tc>
          <w:tcPr>
            <w:tcW w:w="335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0A2" w14:textId="77777777" w:rsidR="00540896" w:rsidRPr="00C80A8C" w:rsidRDefault="00AD5485">
            <w:pPr>
              <w:spacing w:line="276" w:lineRule="auto"/>
              <w:rPr>
                <w:rFonts w:eastAsia="Calibri" w:cs="Times New Roman"/>
                <w:sz w:val="20"/>
                <w:szCs w:val="20"/>
              </w:rPr>
            </w:pPr>
            <w:r w:rsidRPr="00C80A8C">
              <w:rPr>
                <w:rFonts w:eastAsia="Calibri" w:cs="Times New Roman"/>
                <w:sz w:val="20"/>
                <w:szCs w:val="20"/>
              </w:rPr>
              <w:lastRenderedPageBreak/>
              <w:t>Senza tetto</w:t>
            </w:r>
          </w:p>
        </w:tc>
        <w:tc>
          <w:tcPr>
            <w:tcW w:w="1035"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A3" w14:textId="59F98C26" w:rsidR="00540896" w:rsidRPr="00C80A8C" w:rsidRDefault="00981C7A">
            <w:pPr>
              <w:spacing w:line="276" w:lineRule="auto"/>
              <w:rPr>
                <w:rFonts w:eastAsia="Calibri" w:cs="Times New Roman"/>
                <w:sz w:val="20"/>
                <w:szCs w:val="20"/>
              </w:rPr>
            </w:pPr>
            <w:r>
              <w:rPr>
                <w:rFonts w:eastAsia="Calibri" w:cs="Times New Roman"/>
                <w:sz w:val="20"/>
                <w:szCs w:val="20"/>
              </w:rPr>
              <w:t>34</w:t>
            </w:r>
          </w:p>
        </w:tc>
        <w:tc>
          <w:tcPr>
            <w:tcW w:w="87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A4" w14:textId="77777777" w:rsidR="00540896" w:rsidRPr="00C80A8C" w:rsidRDefault="00540896">
            <w:pPr>
              <w:spacing w:line="276" w:lineRule="auto"/>
              <w:rPr>
                <w:rFonts w:eastAsia="Calibri" w:cs="Times New Roman"/>
                <w:sz w:val="20"/>
                <w:szCs w:val="20"/>
              </w:rPr>
            </w:pPr>
          </w:p>
        </w:tc>
        <w:tc>
          <w:tcPr>
            <w:tcW w:w="783"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A5" w14:textId="77777777" w:rsidR="00540896" w:rsidRPr="00C80A8C" w:rsidRDefault="00540896">
            <w:pPr>
              <w:spacing w:line="276" w:lineRule="auto"/>
              <w:rPr>
                <w:rFonts w:eastAsia="Calibri" w:cs="Times New Roman"/>
                <w:sz w:val="20"/>
                <w:szCs w:val="20"/>
              </w:rPr>
            </w:pPr>
          </w:p>
        </w:tc>
        <w:tc>
          <w:tcPr>
            <w:tcW w:w="160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A6" w14:textId="77777777" w:rsidR="00540896" w:rsidRPr="00C80A8C" w:rsidRDefault="00540896">
            <w:pPr>
              <w:spacing w:line="276" w:lineRule="auto"/>
              <w:rPr>
                <w:rFonts w:eastAsia="Calibri" w:cs="Times New Roman"/>
                <w:sz w:val="20"/>
                <w:szCs w:val="20"/>
              </w:rPr>
            </w:pPr>
          </w:p>
        </w:tc>
      </w:tr>
      <w:tr w:rsidR="00540896" w:rsidRPr="00F603FF" w14:paraId="0E9DD95A" w14:textId="77777777" w:rsidTr="00411DB3">
        <w:trPr>
          <w:trHeight w:val="630"/>
        </w:trPr>
        <w:tc>
          <w:tcPr>
            <w:tcW w:w="184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000A7" w14:textId="77777777" w:rsidR="00540896" w:rsidRPr="00C80A8C" w:rsidRDefault="00540896">
            <w:pPr>
              <w:spacing w:line="276" w:lineRule="auto"/>
              <w:rPr>
                <w:rFonts w:eastAsia="Calibri" w:cs="Times New Roman"/>
                <w:sz w:val="20"/>
                <w:szCs w:val="20"/>
              </w:rPr>
            </w:pPr>
          </w:p>
        </w:tc>
        <w:tc>
          <w:tcPr>
            <w:tcW w:w="335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0A8" w14:textId="77777777" w:rsidR="00540896" w:rsidRPr="00C80A8C" w:rsidRDefault="00AD5485">
            <w:pPr>
              <w:spacing w:line="276" w:lineRule="auto"/>
              <w:rPr>
                <w:rFonts w:eastAsia="Calibri" w:cs="Times New Roman"/>
                <w:sz w:val="20"/>
                <w:szCs w:val="20"/>
              </w:rPr>
            </w:pPr>
            <w:r w:rsidRPr="00C80A8C">
              <w:rPr>
                <w:rFonts w:eastAsia="Calibri" w:cs="Times New Roman"/>
                <w:sz w:val="20"/>
                <w:szCs w:val="20"/>
              </w:rPr>
              <w:t>Senza casa</w:t>
            </w:r>
          </w:p>
        </w:tc>
        <w:tc>
          <w:tcPr>
            <w:tcW w:w="1035"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A9" w14:textId="586033EA" w:rsidR="00540896" w:rsidRPr="00C80A8C" w:rsidRDefault="00981C7A">
            <w:pPr>
              <w:spacing w:line="276" w:lineRule="auto"/>
              <w:rPr>
                <w:rFonts w:eastAsia="Calibri" w:cs="Times New Roman"/>
                <w:sz w:val="20"/>
                <w:szCs w:val="20"/>
              </w:rPr>
            </w:pPr>
            <w:r>
              <w:rPr>
                <w:rFonts w:eastAsia="Calibri" w:cs="Times New Roman"/>
                <w:sz w:val="20"/>
                <w:szCs w:val="20"/>
              </w:rPr>
              <w:t>183</w:t>
            </w:r>
          </w:p>
        </w:tc>
        <w:tc>
          <w:tcPr>
            <w:tcW w:w="87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AA" w14:textId="77777777" w:rsidR="00540896" w:rsidRPr="00C80A8C" w:rsidRDefault="00540896">
            <w:pPr>
              <w:spacing w:line="276" w:lineRule="auto"/>
              <w:rPr>
                <w:rFonts w:eastAsia="Calibri" w:cs="Times New Roman"/>
                <w:sz w:val="20"/>
                <w:szCs w:val="20"/>
              </w:rPr>
            </w:pPr>
          </w:p>
        </w:tc>
        <w:tc>
          <w:tcPr>
            <w:tcW w:w="783"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AB" w14:textId="77777777" w:rsidR="00540896" w:rsidRPr="00C80A8C" w:rsidRDefault="00540896">
            <w:pPr>
              <w:spacing w:line="276" w:lineRule="auto"/>
              <w:rPr>
                <w:rFonts w:eastAsia="Calibri" w:cs="Times New Roman"/>
                <w:sz w:val="20"/>
                <w:szCs w:val="20"/>
              </w:rPr>
            </w:pPr>
          </w:p>
        </w:tc>
        <w:tc>
          <w:tcPr>
            <w:tcW w:w="160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AC" w14:textId="77777777" w:rsidR="00540896" w:rsidRPr="00C80A8C" w:rsidRDefault="00540896">
            <w:pPr>
              <w:spacing w:line="276" w:lineRule="auto"/>
              <w:rPr>
                <w:rFonts w:eastAsia="Calibri" w:cs="Times New Roman"/>
                <w:sz w:val="20"/>
                <w:szCs w:val="20"/>
              </w:rPr>
            </w:pPr>
          </w:p>
        </w:tc>
      </w:tr>
      <w:tr w:rsidR="00540896" w:rsidRPr="00F603FF" w14:paraId="58A8028C" w14:textId="77777777" w:rsidTr="00411DB3">
        <w:trPr>
          <w:trHeight w:val="630"/>
        </w:trPr>
        <w:tc>
          <w:tcPr>
            <w:tcW w:w="184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000AD" w14:textId="77777777" w:rsidR="00540896" w:rsidRPr="00C80A8C" w:rsidRDefault="00540896">
            <w:pPr>
              <w:spacing w:line="276" w:lineRule="auto"/>
              <w:rPr>
                <w:rFonts w:eastAsia="Calibri" w:cs="Times New Roman"/>
                <w:sz w:val="20"/>
                <w:szCs w:val="20"/>
              </w:rPr>
            </w:pPr>
          </w:p>
        </w:tc>
        <w:tc>
          <w:tcPr>
            <w:tcW w:w="335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0AE" w14:textId="77777777" w:rsidR="00540896" w:rsidRPr="00C80A8C" w:rsidRDefault="00AD5485">
            <w:pPr>
              <w:spacing w:line="276" w:lineRule="auto"/>
              <w:rPr>
                <w:rFonts w:eastAsia="Calibri" w:cs="Times New Roman"/>
                <w:sz w:val="20"/>
                <w:szCs w:val="20"/>
              </w:rPr>
            </w:pPr>
            <w:r w:rsidRPr="00C80A8C">
              <w:rPr>
                <w:rFonts w:eastAsia="Calibri" w:cs="Times New Roman"/>
                <w:sz w:val="20"/>
                <w:szCs w:val="20"/>
              </w:rPr>
              <w:t>Sistemazione insicura</w:t>
            </w:r>
          </w:p>
        </w:tc>
        <w:tc>
          <w:tcPr>
            <w:tcW w:w="1035"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AF" w14:textId="5DC79777" w:rsidR="00540896" w:rsidRPr="00C80A8C" w:rsidRDefault="009E7EBD">
            <w:pPr>
              <w:spacing w:line="276" w:lineRule="auto"/>
              <w:rPr>
                <w:rFonts w:eastAsia="Calibri" w:cs="Times New Roman"/>
                <w:sz w:val="20"/>
                <w:szCs w:val="20"/>
              </w:rPr>
            </w:pPr>
            <w:r>
              <w:rPr>
                <w:rFonts w:eastAsia="Calibri" w:cs="Times New Roman"/>
                <w:sz w:val="20"/>
                <w:szCs w:val="20"/>
              </w:rPr>
              <w:t>162</w:t>
            </w:r>
          </w:p>
        </w:tc>
        <w:tc>
          <w:tcPr>
            <w:tcW w:w="87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B0" w14:textId="77777777" w:rsidR="00540896" w:rsidRPr="00C80A8C" w:rsidRDefault="00540896">
            <w:pPr>
              <w:spacing w:line="276" w:lineRule="auto"/>
              <w:rPr>
                <w:rFonts w:eastAsia="Calibri" w:cs="Times New Roman"/>
                <w:sz w:val="20"/>
                <w:szCs w:val="20"/>
              </w:rPr>
            </w:pPr>
          </w:p>
        </w:tc>
        <w:tc>
          <w:tcPr>
            <w:tcW w:w="783"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B1" w14:textId="77777777" w:rsidR="00540896" w:rsidRPr="00C80A8C" w:rsidRDefault="00540896">
            <w:pPr>
              <w:spacing w:line="276" w:lineRule="auto"/>
              <w:rPr>
                <w:rFonts w:eastAsia="Calibri" w:cs="Times New Roman"/>
                <w:sz w:val="20"/>
                <w:szCs w:val="20"/>
              </w:rPr>
            </w:pPr>
          </w:p>
        </w:tc>
        <w:tc>
          <w:tcPr>
            <w:tcW w:w="160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B2" w14:textId="77777777" w:rsidR="00540896" w:rsidRPr="00C80A8C" w:rsidRDefault="00540896">
            <w:pPr>
              <w:spacing w:line="276" w:lineRule="auto"/>
              <w:rPr>
                <w:rFonts w:eastAsia="Calibri" w:cs="Times New Roman"/>
                <w:sz w:val="20"/>
                <w:szCs w:val="20"/>
              </w:rPr>
            </w:pPr>
          </w:p>
        </w:tc>
      </w:tr>
      <w:tr w:rsidR="00540896" w:rsidRPr="00F603FF" w14:paraId="40769F2F" w14:textId="77777777" w:rsidTr="00411DB3">
        <w:trPr>
          <w:trHeight w:val="630"/>
        </w:trPr>
        <w:tc>
          <w:tcPr>
            <w:tcW w:w="184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000B3" w14:textId="77777777" w:rsidR="00540896" w:rsidRPr="00C80A8C" w:rsidRDefault="00540896">
            <w:pPr>
              <w:spacing w:line="276" w:lineRule="auto"/>
              <w:rPr>
                <w:rFonts w:eastAsia="Calibri" w:cs="Times New Roman"/>
                <w:sz w:val="20"/>
                <w:szCs w:val="20"/>
              </w:rPr>
            </w:pPr>
          </w:p>
        </w:tc>
        <w:tc>
          <w:tcPr>
            <w:tcW w:w="335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0B4" w14:textId="77777777" w:rsidR="00540896" w:rsidRPr="00C80A8C" w:rsidRDefault="00AD5485">
            <w:pPr>
              <w:spacing w:line="276" w:lineRule="auto"/>
              <w:rPr>
                <w:rFonts w:eastAsia="Calibri" w:cs="Times New Roman"/>
                <w:sz w:val="20"/>
                <w:szCs w:val="20"/>
              </w:rPr>
            </w:pPr>
            <w:r w:rsidRPr="00C80A8C">
              <w:rPr>
                <w:rFonts w:eastAsia="Calibri" w:cs="Times New Roman"/>
                <w:sz w:val="20"/>
                <w:szCs w:val="20"/>
              </w:rPr>
              <w:t>Sistemazione inadeguata</w:t>
            </w:r>
          </w:p>
        </w:tc>
        <w:tc>
          <w:tcPr>
            <w:tcW w:w="1035"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B5" w14:textId="00E133AD" w:rsidR="00540896" w:rsidRPr="00C80A8C" w:rsidRDefault="00540896">
            <w:pPr>
              <w:spacing w:line="276" w:lineRule="auto"/>
              <w:rPr>
                <w:rFonts w:eastAsia="Calibri" w:cs="Times New Roman"/>
                <w:sz w:val="20"/>
                <w:szCs w:val="20"/>
              </w:rPr>
            </w:pPr>
          </w:p>
        </w:tc>
        <w:tc>
          <w:tcPr>
            <w:tcW w:w="87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B6" w14:textId="77777777" w:rsidR="00540896" w:rsidRPr="00C80A8C" w:rsidRDefault="00540896">
            <w:pPr>
              <w:spacing w:line="276" w:lineRule="auto"/>
              <w:rPr>
                <w:rFonts w:eastAsia="Calibri" w:cs="Times New Roman"/>
                <w:sz w:val="20"/>
                <w:szCs w:val="20"/>
              </w:rPr>
            </w:pPr>
          </w:p>
        </w:tc>
        <w:tc>
          <w:tcPr>
            <w:tcW w:w="783"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B7" w14:textId="77777777" w:rsidR="00540896" w:rsidRPr="00C80A8C" w:rsidRDefault="00540896">
            <w:pPr>
              <w:spacing w:line="276" w:lineRule="auto"/>
              <w:rPr>
                <w:rFonts w:eastAsia="Calibri" w:cs="Times New Roman"/>
                <w:sz w:val="20"/>
                <w:szCs w:val="20"/>
              </w:rPr>
            </w:pPr>
          </w:p>
        </w:tc>
        <w:tc>
          <w:tcPr>
            <w:tcW w:w="160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B8" w14:textId="77777777" w:rsidR="00540896" w:rsidRPr="00C80A8C" w:rsidRDefault="00540896">
            <w:pPr>
              <w:spacing w:line="276" w:lineRule="auto"/>
              <w:rPr>
                <w:rFonts w:eastAsia="Calibri" w:cs="Times New Roman"/>
                <w:sz w:val="20"/>
                <w:szCs w:val="20"/>
              </w:rPr>
            </w:pPr>
          </w:p>
        </w:tc>
      </w:tr>
      <w:tr w:rsidR="00540896" w:rsidRPr="006F7C21" w14:paraId="21C59E40" w14:textId="77777777" w:rsidTr="00411DB3">
        <w:trPr>
          <w:trHeight w:val="420"/>
        </w:trPr>
        <w:tc>
          <w:tcPr>
            <w:tcW w:w="1843" w:type="dxa"/>
            <w:tcBorders>
              <w:top w:val="single" w:sz="6" w:space="0" w:color="000000"/>
              <w:left w:val="single" w:sz="6" w:space="0" w:color="000000"/>
              <w:bottom w:val="single" w:sz="6" w:space="0" w:color="000000"/>
              <w:right w:val="single" w:sz="6" w:space="0" w:color="000000"/>
            </w:tcBorders>
            <w:shd w:val="clear" w:color="auto" w:fill="EFEFEF"/>
            <w:tcMar>
              <w:top w:w="0" w:type="dxa"/>
              <w:left w:w="40" w:type="dxa"/>
              <w:bottom w:w="0" w:type="dxa"/>
              <w:right w:w="40" w:type="dxa"/>
            </w:tcMar>
            <w:vAlign w:val="bottom"/>
          </w:tcPr>
          <w:p w14:paraId="000000B9" w14:textId="1C3CD5A4" w:rsidR="00540896" w:rsidRPr="00C80A8C" w:rsidRDefault="00540896">
            <w:pPr>
              <w:spacing w:line="276" w:lineRule="auto"/>
              <w:rPr>
                <w:rFonts w:eastAsia="Calibri" w:cs="Times New Roman"/>
                <w:sz w:val="20"/>
                <w:szCs w:val="20"/>
              </w:rPr>
            </w:pPr>
          </w:p>
        </w:tc>
        <w:tc>
          <w:tcPr>
            <w:tcW w:w="3357" w:type="dxa"/>
            <w:tcBorders>
              <w:top w:val="single" w:sz="6" w:space="0" w:color="CCCCCC"/>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BA" w14:textId="3F0E220B" w:rsidR="00540896" w:rsidRPr="00C80A8C" w:rsidRDefault="00411DB3">
            <w:pPr>
              <w:spacing w:line="276" w:lineRule="auto"/>
              <w:rPr>
                <w:rFonts w:eastAsia="Calibri" w:cs="Times New Roman"/>
                <w:sz w:val="20"/>
                <w:szCs w:val="20"/>
              </w:rPr>
            </w:pPr>
            <w:r w:rsidRPr="00C80A8C">
              <w:rPr>
                <w:rFonts w:eastAsia="Calibri" w:cs="Times New Roman"/>
                <w:sz w:val="20"/>
                <w:szCs w:val="20"/>
              </w:rPr>
              <w:t>Totale</w:t>
            </w:r>
          </w:p>
        </w:tc>
        <w:tc>
          <w:tcPr>
            <w:tcW w:w="1035" w:type="dxa"/>
            <w:tcBorders>
              <w:top w:val="single" w:sz="6" w:space="0" w:color="CCCCCC"/>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BB" w14:textId="77777777" w:rsidR="00540896" w:rsidRPr="00C80A8C" w:rsidRDefault="00540896">
            <w:pPr>
              <w:spacing w:line="276" w:lineRule="auto"/>
              <w:rPr>
                <w:rFonts w:eastAsia="Calibri" w:cs="Times New Roman"/>
                <w:sz w:val="20"/>
                <w:szCs w:val="20"/>
              </w:rPr>
            </w:pPr>
          </w:p>
        </w:tc>
        <w:tc>
          <w:tcPr>
            <w:tcW w:w="870" w:type="dxa"/>
            <w:tcBorders>
              <w:top w:val="single" w:sz="6" w:space="0" w:color="CCCCCC"/>
              <w:left w:val="single" w:sz="6" w:space="0" w:color="CCCCCC"/>
              <w:bottom w:val="single" w:sz="6" w:space="0" w:color="000000"/>
              <w:right w:val="single" w:sz="6" w:space="0" w:color="000000"/>
            </w:tcBorders>
            <w:shd w:val="clear" w:color="auto" w:fill="F3F3F3"/>
            <w:tcMar>
              <w:top w:w="0" w:type="dxa"/>
              <w:left w:w="40" w:type="dxa"/>
              <w:bottom w:w="0" w:type="dxa"/>
              <w:right w:w="40" w:type="dxa"/>
            </w:tcMar>
            <w:vAlign w:val="bottom"/>
          </w:tcPr>
          <w:p w14:paraId="000000BC" w14:textId="77777777" w:rsidR="00540896" w:rsidRPr="00C80A8C" w:rsidRDefault="00540896">
            <w:pPr>
              <w:spacing w:line="276" w:lineRule="auto"/>
              <w:rPr>
                <w:rFonts w:eastAsia="Calibri" w:cs="Times New Roman"/>
                <w:sz w:val="20"/>
                <w:szCs w:val="20"/>
              </w:rPr>
            </w:pPr>
          </w:p>
        </w:tc>
        <w:tc>
          <w:tcPr>
            <w:tcW w:w="783" w:type="dxa"/>
            <w:tcBorders>
              <w:top w:val="single" w:sz="6" w:space="0" w:color="CCCCCC"/>
              <w:left w:val="single" w:sz="6" w:space="0" w:color="CCCCCC"/>
              <w:bottom w:val="single" w:sz="6" w:space="0" w:color="000000"/>
              <w:right w:val="single" w:sz="6" w:space="0" w:color="000000"/>
            </w:tcBorders>
            <w:shd w:val="clear" w:color="auto" w:fill="F3F3F3"/>
            <w:tcMar>
              <w:top w:w="0" w:type="dxa"/>
              <w:left w:w="40" w:type="dxa"/>
              <w:bottom w:w="0" w:type="dxa"/>
              <w:right w:w="40" w:type="dxa"/>
            </w:tcMar>
            <w:vAlign w:val="bottom"/>
          </w:tcPr>
          <w:p w14:paraId="000000BD" w14:textId="77777777" w:rsidR="00540896" w:rsidRPr="00C80A8C" w:rsidRDefault="00540896">
            <w:pPr>
              <w:spacing w:line="276" w:lineRule="auto"/>
              <w:rPr>
                <w:rFonts w:eastAsia="Calibri" w:cs="Times New Roman"/>
                <w:sz w:val="20"/>
                <w:szCs w:val="20"/>
              </w:rPr>
            </w:pPr>
          </w:p>
        </w:tc>
        <w:tc>
          <w:tcPr>
            <w:tcW w:w="1609" w:type="dxa"/>
            <w:tcBorders>
              <w:top w:val="single" w:sz="6" w:space="0" w:color="CCCCCC"/>
              <w:left w:val="single" w:sz="6" w:space="0" w:color="CCCCCC"/>
              <w:bottom w:val="single" w:sz="6" w:space="0" w:color="000000"/>
              <w:right w:val="single" w:sz="6" w:space="0" w:color="000000"/>
            </w:tcBorders>
            <w:shd w:val="clear" w:color="auto" w:fill="F3F3F3"/>
            <w:tcMar>
              <w:top w:w="0" w:type="dxa"/>
              <w:left w:w="40" w:type="dxa"/>
              <w:bottom w:w="0" w:type="dxa"/>
              <w:right w:w="40" w:type="dxa"/>
            </w:tcMar>
            <w:vAlign w:val="bottom"/>
          </w:tcPr>
          <w:p w14:paraId="000000BE" w14:textId="77777777" w:rsidR="00540896" w:rsidRPr="00C80A8C" w:rsidRDefault="00540896">
            <w:pPr>
              <w:spacing w:line="276" w:lineRule="auto"/>
              <w:rPr>
                <w:rFonts w:eastAsia="Calibri" w:cs="Times New Roman"/>
                <w:sz w:val="20"/>
                <w:szCs w:val="20"/>
              </w:rPr>
            </w:pPr>
          </w:p>
        </w:tc>
      </w:tr>
    </w:tbl>
    <w:p w14:paraId="000000BF" w14:textId="77777777" w:rsidR="00540896" w:rsidRPr="006F7C21" w:rsidRDefault="00540896">
      <w:pPr>
        <w:widowControl/>
        <w:pBdr>
          <w:top w:val="nil"/>
          <w:left w:val="nil"/>
          <w:bottom w:val="nil"/>
          <w:right w:val="nil"/>
          <w:between w:val="nil"/>
        </w:pBdr>
        <w:jc w:val="both"/>
        <w:rPr>
          <w:rFonts w:eastAsia="Calibri" w:cs="Times New Roman"/>
          <w:i/>
          <w:sz w:val="22"/>
          <w:szCs w:val="22"/>
        </w:rPr>
      </w:pPr>
    </w:p>
    <w:p w14:paraId="000000C0" w14:textId="77777777" w:rsidR="00540896" w:rsidRPr="006F7C21" w:rsidRDefault="00540896">
      <w:pPr>
        <w:widowControl/>
        <w:jc w:val="both"/>
        <w:rPr>
          <w:rFonts w:eastAsia="Calibri" w:cs="Times New Roman"/>
          <w:i/>
          <w:sz w:val="22"/>
          <w:szCs w:val="22"/>
        </w:rPr>
      </w:pPr>
    </w:p>
    <w:tbl>
      <w:tblPr>
        <w:tblStyle w:val="aa"/>
        <w:tblW w:w="9460" w:type="dxa"/>
        <w:tblInd w:w="276" w:type="dxa"/>
        <w:tblBorders>
          <w:top w:val="nil"/>
          <w:left w:val="nil"/>
          <w:bottom w:val="nil"/>
          <w:right w:val="nil"/>
          <w:insideH w:val="nil"/>
          <w:insideV w:val="nil"/>
        </w:tblBorders>
        <w:tblLayout w:type="fixed"/>
        <w:tblLook w:val="0600" w:firstRow="0" w:lastRow="0" w:firstColumn="0" w:lastColumn="0" w:noHBand="1" w:noVBand="1"/>
      </w:tblPr>
      <w:tblGrid>
        <w:gridCol w:w="1276"/>
        <w:gridCol w:w="3234"/>
        <w:gridCol w:w="945"/>
        <w:gridCol w:w="1215"/>
        <w:gridCol w:w="1125"/>
        <w:gridCol w:w="1665"/>
      </w:tblGrid>
      <w:tr w:rsidR="00540896" w:rsidRPr="00E92542" w14:paraId="3554BE5D" w14:textId="77777777" w:rsidTr="00C7190E">
        <w:trPr>
          <w:trHeight w:val="420"/>
        </w:trPr>
        <w:tc>
          <w:tcPr>
            <w:tcW w:w="1276" w:type="dxa"/>
            <w:tcBorders>
              <w:top w:val="single" w:sz="6" w:space="0" w:color="FFFFFF"/>
              <w:left w:val="single" w:sz="6" w:space="0" w:color="FFFFFF"/>
              <w:bottom w:val="single" w:sz="6" w:space="0" w:color="000000"/>
              <w:right w:val="single" w:sz="6" w:space="0" w:color="FFFFFF"/>
            </w:tcBorders>
            <w:shd w:val="clear" w:color="auto" w:fill="FFFFFF"/>
            <w:tcMar>
              <w:top w:w="0" w:type="dxa"/>
              <w:left w:w="40" w:type="dxa"/>
              <w:bottom w:w="0" w:type="dxa"/>
              <w:right w:w="40" w:type="dxa"/>
            </w:tcMar>
            <w:vAlign w:val="bottom"/>
          </w:tcPr>
          <w:p w14:paraId="000000C1" w14:textId="77777777" w:rsidR="00540896" w:rsidRPr="00E92542" w:rsidRDefault="00540896">
            <w:pPr>
              <w:spacing w:line="276" w:lineRule="auto"/>
              <w:rPr>
                <w:rFonts w:eastAsia="Calibri" w:cs="Times New Roman"/>
                <w:sz w:val="20"/>
                <w:szCs w:val="20"/>
              </w:rPr>
            </w:pPr>
          </w:p>
        </w:tc>
        <w:tc>
          <w:tcPr>
            <w:tcW w:w="3234" w:type="dxa"/>
            <w:tcBorders>
              <w:top w:val="single" w:sz="6" w:space="0" w:color="FFFFFF"/>
              <w:left w:val="single" w:sz="6" w:space="0" w:color="FFFFFF"/>
              <w:bottom w:val="single" w:sz="6" w:space="0" w:color="000000"/>
              <w:right w:val="single" w:sz="6" w:space="0" w:color="000000"/>
            </w:tcBorders>
            <w:shd w:val="clear" w:color="auto" w:fill="FFFFFF"/>
            <w:tcMar>
              <w:top w:w="0" w:type="dxa"/>
              <w:left w:w="40" w:type="dxa"/>
              <w:bottom w:w="0" w:type="dxa"/>
              <w:right w:w="40" w:type="dxa"/>
            </w:tcMar>
            <w:vAlign w:val="bottom"/>
          </w:tcPr>
          <w:p w14:paraId="000000C2" w14:textId="77777777" w:rsidR="00540896" w:rsidRPr="00E92542" w:rsidRDefault="00540896">
            <w:pPr>
              <w:spacing w:line="276" w:lineRule="auto"/>
              <w:rPr>
                <w:rFonts w:eastAsia="Calibri" w:cs="Times New Roman"/>
                <w:sz w:val="20"/>
                <w:szCs w:val="20"/>
              </w:rPr>
            </w:pPr>
          </w:p>
        </w:tc>
        <w:tc>
          <w:tcPr>
            <w:tcW w:w="945" w:type="dxa"/>
            <w:tcBorders>
              <w:top w:val="single" w:sz="6" w:space="0" w:color="000000"/>
              <w:left w:val="single" w:sz="6" w:space="0" w:color="000000"/>
              <w:bottom w:val="single" w:sz="6" w:space="0" w:color="000000"/>
              <w:right w:val="single" w:sz="6" w:space="0" w:color="000000"/>
            </w:tcBorders>
            <w:shd w:val="clear" w:color="auto" w:fill="EFEFEF"/>
            <w:tcMar>
              <w:top w:w="0" w:type="dxa"/>
              <w:left w:w="40" w:type="dxa"/>
              <w:bottom w:w="0" w:type="dxa"/>
              <w:right w:w="40" w:type="dxa"/>
            </w:tcMar>
            <w:vAlign w:val="bottom"/>
          </w:tcPr>
          <w:p w14:paraId="000000C3" w14:textId="77777777" w:rsidR="00540896" w:rsidRPr="00E92542" w:rsidRDefault="00AD5485">
            <w:pPr>
              <w:spacing w:line="276" w:lineRule="auto"/>
              <w:rPr>
                <w:rFonts w:eastAsia="Calibri" w:cs="Times New Roman"/>
                <w:sz w:val="20"/>
                <w:szCs w:val="20"/>
              </w:rPr>
            </w:pPr>
            <w:r w:rsidRPr="00E92542">
              <w:rPr>
                <w:rFonts w:eastAsia="Calibri" w:cs="Times New Roman"/>
                <w:sz w:val="20"/>
                <w:szCs w:val="20"/>
              </w:rPr>
              <w:t>Totali</w:t>
            </w:r>
          </w:p>
        </w:tc>
        <w:tc>
          <w:tcPr>
            <w:tcW w:w="12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00000C4" w14:textId="77777777" w:rsidR="00540896" w:rsidRPr="00E92542" w:rsidRDefault="00AD5485">
            <w:pPr>
              <w:spacing w:line="276" w:lineRule="auto"/>
              <w:rPr>
                <w:rFonts w:eastAsia="Calibri" w:cs="Times New Roman"/>
                <w:sz w:val="20"/>
                <w:szCs w:val="20"/>
              </w:rPr>
            </w:pPr>
            <w:r w:rsidRPr="00E92542">
              <w:rPr>
                <w:rFonts w:eastAsia="Calibri" w:cs="Times New Roman"/>
                <w:sz w:val="20"/>
                <w:szCs w:val="20"/>
              </w:rPr>
              <w:t>Uomini</w:t>
            </w:r>
          </w:p>
        </w:tc>
        <w:tc>
          <w:tcPr>
            <w:tcW w:w="11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0C5" w14:textId="77777777" w:rsidR="00540896" w:rsidRPr="00E92542" w:rsidRDefault="00AD5485">
            <w:pPr>
              <w:spacing w:line="276" w:lineRule="auto"/>
              <w:rPr>
                <w:rFonts w:eastAsia="Calibri" w:cs="Times New Roman"/>
                <w:sz w:val="20"/>
                <w:szCs w:val="20"/>
              </w:rPr>
            </w:pPr>
            <w:r w:rsidRPr="00E92542">
              <w:rPr>
                <w:rFonts w:eastAsia="Calibri" w:cs="Times New Roman"/>
                <w:sz w:val="20"/>
                <w:szCs w:val="20"/>
              </w:rPr>
              <w:t>Donne</w:t>
            </w:r>
          </w:p>
        </w:tc>
        <w:tc>
          <w:tcPr>
            <w:tcW w:w="166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0C6" w14:textId="77777777" w:rsidR="00540896" w:rsidRPr="00E92542" w:rsidRDefault="00AD5485">
            <w:pPr>
              <w:spacing w:line="276" w:lineRule="auto"/>
              <w:rPr>
                <w:rFonts w:eastAsia="Calibri" w:cs="Times New Roman"/>
                <w:sz w:val="20"/>
                <w:szCs w:val="20"/>
              </w:rPr>
            </w:pPr>
            <w:r w:rsidRPr="00E92542">
              <w:rPr>
                <w:rFonts w:eastAsia="Calibri" w:cs="Times New Roman"/>
                <w:sz w:val="20"/>
                <w:szCs w:val="20"/>
              </w:rPr>
              <w:t>Nuclei familiari (genitori+minori)</w:t>
            </w:r>
          </w:p>
        </w:tc>
      </w:tr>
      <w:tr w:rsidR="00540896" w:rsidRPr="00E92542" w14:paraId="0F17C9B5" w14:textId="77777777" w:rsidTr="00C7190E">
        <w:trPr>
          <w:trHeight w:val="420"/>
        </w:trPr>
        <w:tc>
          <w:tcPr>
            <w:tcW w:w="1276" w:type="dxa"/>
            <w:tcBorders>
              <w:top w:val="single" w:sz="6" w:space="0" w:color="000000"/>
              <w:left w:val="single" w:sz="6" w:space="0" w:color="000000"/>
              <w:bottom w:val="single" w:sz="6" w:space="0" w:color="000000"/>
              <w:right w:val="single" w:sz="6" w:space="0" w:color="000000"/>
            </w:tcBorders>
            <w:shd w:val="clear" w:color="auto" w:fill="EFEFEF"/>
            <w:tcMar>
              <w:top w:w="0" w:type="dxa"/>
              <w:left w:w="40" w:type="dxa"/>
              <w:bottom w:w="0" w:type="dxa"/>
              <w:right w:w="40" w:type="dxa"/>
            </w:tcMar>
            <w:vAlign w:val="bottom"/>
          </w:tcPr>
          <w:p w14:paraId="000000C7" w14:textId="77777777" w:rsidR="00540896" w:rsidRPr="00E92542" w:rsidRDefault="00AD5485">
            <w:pPr>
              <w:spacing w:line="276" w:lineRule="auto"/>
              <w:rPr>
                <w:rFonts w:eastAsia="Calibri" w:cs="Times New Roman"/>
                <w:sz w:val="20"/>
                <w:szCs w:val="20"/>
              </w:rPr>
            </w:pPr>
            <w:r w:rsidRPr="00E92542">
              <w:rPr>
                <w:rFonts w:eastAsia="Calibri" w:cs="Times New Roman"/>
                <w:sz w:val="20"/>
                <w:szCs w:val="20"/>
              </w:rPr>
              <w:t>Residenze fittizie</w:t>
            </w:r>
          </w:p>
        </w:tc>
        <w:tc>
          <w:tcPr>
            <w:tcW w:w="3234" w:type="dxa"/>
            <w:tcBorders>
              <w:top w:val="single" w:sz="6" w:space="0" w:color="000000"/>
              <w:left w:val="single" w:sz="6" w:space="0" w:color="000000"/>
              <w:bottom w:val="single" w:sz="6" w:space="0" w:color="000000"/>
              <w:right w:val="single" w:sz="6" w:space="0" w:color="000000"/>
            </w:tcBorders>
            <w:shd w:val="clear" w:color="auto" w:fill="EFEFEF"/>
            <w:tcMar>
              <w:top w:w="0" w:type="dxa"/>
              <w:left w:w="40" w:type="dxa"/>
              <w:bottom w:w="0" w:type="dxa"/>
              <w:right w:w="40" w:type="dxa"/>
            </w:tcMar>
            <w:vAlign w:val="bottom"/>
          </w:tcPr>
          <w:p w14:paraId="000000C8" w14:textId="77777777" w:rsidR="00540896" w:rsidRPr="00E92542" w:rsidRDefault="00AD5485">
            <w:pPr>
              <w:spacing w:line="276" w:lineRule="auto"/>
              <w:rPr>
                <w:rFonts w:eastAsia="Calibri" w:cs="Times New Roman"/>
                <w:sz w:val="20"/>
                <w:szCs w:val="20"/>
              </w:rPr>
            </w:pPr>
            <w:r w:rsidRPr="00E92542">
              <w:rPr>
                <w:rFonts w:eastAsia="Calibri" w:cs="Times New Roman"/>
                <w:sz w:val="20"/>
                <w:szCs w:val="20"/>
              </w:rPr>
              <w:t>Numero di Residenze fittizie concesse (dichiarate nella prima fase del bando)</w:t>
            </w:r>
          </w:p>
        </w:tc>
        <w:tc>
          <w:tcPr>
            <w:tcW w:w="945" w:type="dxa"/>
            <w:tcBorders>
              <w:top w:val="single" w:sz="6" w:space="0" w:color="000000"/>
              <w:left w:val="single" w:sz="6" w:space="0" w:color="000000"/>
              <w:bottom w:val="single" w:sz="6" w:space="0" w:color="000000"/>
              <w:right w:val="single" w:sz="6" w:space="0" w:color="000000"/>
            </w:tcBorders>
            <w:shd w:val="clear" w:color="auto" w:fill="EFEFEF"/>
            <w:tcMar>
              <w:top w:w="0" w:type="dxa"/>
              <w:left w:w="40" w:type="dxa"/>
              <w:bottom w:w="0" w:type="dxa"/>
              <w:right w:w="40" w:type="dxa"/>
            </w:tcMar>
            <w:vAlign w:val="bottom"/>
          </w:tcPr>
          <w:p w14:paraId="000000C9" w14:textId="648F7240" w:rsidR="00540896" w:rsidRPr="00E92542" w:rsidRDefault="00E92542">
            <w:pPr>
              <w:spacing w:line="276" w:lineRule="auto"/>
              <w:rPr>
                <w:rFonts w:eastAsia="Calibri" w:cs="Times New Roman"/>
                <w:sz w:val="20"/>
                <w:szCs w:val="20"/>
              </w:rPr>
            </w:pPr>
            <w:r w:rsidRPr="00E92542">
              <w:rPr>
                <w:rFonts w:eastAsia="Calibri" w:cs="Times New Roman"/>
                <w:sz w:val="20"/>
                <w:szCs w:val="20"/>
              </w:rPr>
              <w:t>92</w:t>
            </w:r>
          </w:p>
        </w:tc>
        <w:tc>
          <w:tcPr>
            <w:tcW w:w="1215" w:type="dxa"/>
            <w:tcBorders>
              <w:top w:val="single" w:sz="6" w:space="0" w:color="CCCCCC"/>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tcPr>
          <w:p w14:paraId="000000CA" w14:textId="77777777" w:rsidR="00540896" w:rsidRPr="00E92542" w:rsidRDefault="00540896">
            <w:pPr>
              <w:spacing w:line="276" w:lineRule="auto"/>
              <w:rPr>
                <w:rFonts w:eastAsia="Calibri" w:cs="Times New Roman"/>
                <w:sz w:val="20"/>
                <w:szCs w:val="20"/>
              </w:rPr>
            </w:pPr>
          </w:p>
        </w:tc>
        <w:tc>
          <w:tcPr>
            <w:tcW w:w="1125" w:type="dxa"/>
            <w:tcBorders>
              <w:top w:val="single" w:sz="6" w:space="0" w:color="CCCCCC"/>
              <w:left w:val="single" w:sz="6" w:space="0" w:color="CCCCCC"/>
              <w:bottom w:val="single" w:sz="6" w:space="0" w:color="000000"/>
              <w:right w:val="single" w:sz="6" w:space="0" w:color="000000"/>
            </w:tcBorders>
            <w:shd w:val="clear" w:color="auto" w:fill="F3F3F3"/>
            <w:tcMar>
              <w:top w:w="0" w:type="dxa"/>
              <w:left w:w="40" w:type="dxa"/>
              <w:bottom w:w="0" w:type="dxa"/>
              <w:right w:w="40" w:type="dxa"/>
            </w:tcMar>
            <w:vAlign w:val="bottom"/>
          </w:tcPr>
          <w:p w14:paraId="000000CB" w14:textId="77777777" w:rsidR="00540896" w:rsidRPr="00E92542" w:rsidRDefault="00540896">
            <w:pPr>
              <w:spacing w:line="276" w:lineRule="auto"/>
              <w:rPr>
                <w:rFonts w:eastAsia="Calibri" w:cs="Times New Roman"/>
                <w:sz w:val="20"/>
                <w:szCs w:val="20"/>
              </w:rPr>
            </w:pPr>
          </w:p>
        </w:tc>
        <w:tc>
          <w:tcPr>
            <w:tcW w:w="1665" w:type="dxa"/>
            <w:tcBorders>
              <w:top w:val="single" w:sz="6" w:space="0" w:color="CCCCCC"/>
              <w:left w:val="single" w:sz="6" w:space="0" w:color="CCCCCC"/>
              <w:bottom w:val="single" w:sz="6" w:space="0" w:color="000000"/>
              <w:right w:val="single" w:sz="6" w:space="0" w:color="000000"/>
            </w:tcBorders>
            <w:shd w:val="clear" w:color="auto" w:fill="F3F3F3"/>
            <w:tcMar>
              <w:top w:w="0" w:type="dxa"/>
              <w:left w:w="40" w:type="dxa"/>
              <w:bottom w:w="0" w:type="dxa"/>
              <w:right w:w="40" w:type="dxa"/>
            </w:tcMar>
            <w:vAlign w:val="bottom"/>
          </w:tcPr>
          <w:p w14:paraId="000000CC" w14:textId="77777777" w:rsidR="00540896" w:rsidRPr="00E92542" w:rsidRDefault="00540896">
            <w:pPr>
              <w:spacing w:line="276" w:lineRule="auto"/>
              <w:rPr>
                <w:rFonts w:eastAsia="Calibri" w:cs="Times New Roman"/>
                <w:sz w:val="20"/>
                <w:szCs w:val="20"/>
              </w:rPr>
            </w:pPr>
          </w:p>
        </w:tc>
      </w:tr>
    </w:tbl>
    <w:p w14:paraId="000000CD" w14:textId="77777777" w:rsidR="00540896" w:rsidRPr="00411DB3" w:rsidRDefault="00540896">
      <w:pPr>
        <w:widowControl/>
        <w:jc w:val="both"/>
        <w:rPr>
          <w:rFonts w:eastAsia="Calibri" w:cs="Times New Roman"/>
          <w:i/>
          <w:sz w:val="20"/>
          <w:szCs w:val="20"/>
        </w:rPr>
      </w:pPr>
    </w:p>
    <w:p w14:paraId="000000CE" w14:textId="77777777" w:rsidR="00540896" w:rsidRPr="006F7C21" w:rsidRDefault="00540896">
      <w:pPr>
        <w:widowControl/>
        <w:rPr>
          <w:rFonts w:eastAsia="Calibri" w:cs="Times New Roman"/>
          <w:b/>
          <w:sz w:val="22"/>
          <w:szCs w:val="22"/>
        </w:rPr>
      </w:pPr>
    </w:p>
    <w:p w14:paraId="000000CF" w14:textId="77777777" w:rsidR="00540896" w:rsidRPr="006F7C21" w:rsidRDefault="00540896">
      <w:pPr>
        <w:widowControl/>
        <w:rPr>
          <w:rFonts w:eastAsia="Calibri" w:cs="Times New Roman"/>
          <w:b/>
          <w:sz w:val="22"/>
          <w:szCs w:val="22"/>
        </w:rPr>
      </w:pPr>
    </w:p>
    <w:p w14:paraId="000000D0" w14:textId="77777777" w:rsidR="00540896" w:rsidRPr="00C7190E" w:rsidRDefault="00AD5485">
      <w:pPr>
        <w:widowControl/>
        <w:rPr>
          <w:rFonts w:eastAsia="Calibri" w:cs="Times New Roman"/>
          <w:b/>
          <w:sz w:val="20"/>
          <w:szCs w:val="20"/>
        </w:rPr>
      </w:pPr>
      <w:r w:rsidRPr="00C7190E">
        <w:rPr>
          <w:rFonts w:eastAsia="Calibri" w:cs="Times New Roman"/>
          <w:b/>
          <w:sz w:val="20"/>
          <w:szCs w:val="20"/>
        </w:rPr>
        <w:t>Tabella interventi e servizi complementari</w:t>
      </w:r>
    </w:p>
    <w:p w14:paraId="000000D1" w14:textId="77777777" w:rsidR="00540896" w:rsidRPr="00C7190E" w:rsidRDefault="00AD5485">
      <w:pPr>
        <w:widowControl/>
        <w:rPr>
          <w:rFonts w:eastAsia="Calibri" w:cs="Times New Roman"/>
          <w:i/>
          <w:sz w:val="20"/>
          <w:szCs w:val="20"/>
        </w:rPr>
      </w:pPr>
      <w:r w:rsidRPr="00C7190E">
        <w:rPr>
          <w:rFonts w:eastAsia="Calibri" w:cs="Times New Roman"/>
          <w:i/>
          <w:sz w:val="20"/>
          <w:szCs w:val="20"/>
        </w:rPr>
        <w:t>Completare con una x per indicare la tipologia dei servizi ed i finanziamenti con cui sono gestiti.</w:t>
      </w:r>
    </w:p>
    <w:p w14:paraId="000000D2" w14:textId="77777777" w:rsidR="00540896" w:rsidRPr="00C7190E" w:rsidRDefault="00540896">
      <w:pPr>
        <w:widowControl/>
        <w:rPr>
          <w:rFonts w:eastAsia="Calibri" w:cs="Times New Roman"/>
          <w:b/>
          <w:sz w:val="20"/>
          <w:szCs w:val="20"/>
        </w:rPr>
      </w:pPr>
    </w:p>
    <w:tbl>
      <w:tblPr>
        <w:tblStyle w:val="ab"/>
        <w:tblW w:w="963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85"/>
        <w:gridCol w:w="3516"/>
        <w:gridCol w:w="1159"/>
        <w:gridCol w:w="1159"/>
        <w:gridCol w:w="1037"/>
        <w:gridCol w:w="1281"/>
      </w:tblGrid>
      <w:tr w:rsidR="00540896" w:rsidRPr="00C7190E" w14:paraId="582C89B5" w14:textId="77777777" w:rsidTr="00151064">
        <w:trPr>
          <w:trHeight w:val="1037"/>
        </w:trPr>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00000D3" w14:textId="77777777" w:rsidR="00540896" w:rsidRPr="00C7190E" w:rsidRDefault="00AD5485">
            <w:pPr>
              <w:spacing w:line="276" w:lineRule="auto"/>
              <w:rPr>
                <w:rFonts w:eastAsia="Calibri" w:cs="Times New Roman"/>
                <w:sz w:val="20"/>
                <w:szCs w:val="20"/>
              </w:rPr>
            </w:pPr>
            <w:r w:rsidRPr="00C7190E">
              <w:rPr>
                <w:rFonts w:eastAsia="Calibri" w:cs="Times New Roman"/>
                <w:b/>
                <w:sz w:val="20"/>
                <w:szCs w:val="20"/>
              </w:rPr>
              <w:t>Categoria di servizi</w:t>
            </w:r>
          </w:p>
        </w:tc>
        <w:tc>
          <w:tcPr>
            <w:tcW w:w="3516"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0D4" w14:textId="1A6581C2" w:rsidR="00540896" w:rsidRPr="00151064" w:rsidRDefault="00AD5485">
            <w:pPr>
              <w:spacing w:line="276" w:lineRule="auto"/>
              <w:rPr>
                <w:rFonts w:eastAsia="Calibri" w:cs="Times New Roman"/>
                <w:sz w:val="20"/>
                <w:szCs w:val="20"/>
              </w:rPr>
            </w:pPr>
            <w:r w:rsidRPr="00151064">
              <w:rPr>
                <w:rFonts w:eastAsia="Calibri" w:cs="Times New Roman"/>
                <w:b/>
                <w:sz w:val="20"/>
                <w:szCs w:val="20"/>
              </w:rPr>
              <w:t>Interventi/servizi</w:t>
            </w:r>
            <w:r w:rsidRPr="00151064">
              <w:rPr>
                <w:rFonts w:eastAsia="Calibri" w:cs="Times New Roman"/>
                <w:b/>
                <w:sz w:val="20"/>
                <w:szCs w:val="20"/>
                <w:vertAlign w:val="superscript"/>
              </w:rPr>
              <w:footnoteReference w:id="1"/>
            </w:r>
          </w:p>
        </w:tc>
        <w:tc>
          <w:tcPr>
            <w:tcW w:w="1159"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0D5" w14:textId="77777777" w:rsidR="00540896" w:rsidRPr="00151064" w:rsidRDefault="00AD5485">
            <w:pPr>
              <w:spacing w:line="276" w:lineRule="auto"/>
              <w:rPr>
                <w:rFonts w:eastAsia="Calibri" w:cs="Times New Roman"/>
                <w:sz w:val="20"/>
                <w:szCs w:val="20"/>
              </w:rPr>
            </w:pPr>
            <w:r w:rsidRPr="00151064">
              <w:rPr>
                <w:rFonts w:eastAsia="Calibri" w:cs="Times New Roman"/>
                <w:b/>
                <w:sz w:val="20"/>
                <w:szCs w:val="20"/>
              </w:rPr>
              <w:t>Fondo povertà</w:t>
            </w:r>
          </w:p>
        </w:tc>
        <w:tc>
          <w:tcPr>
            <w:tcW w:w="1159"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0D6" w14:textId="77777777" w:rsidR="00540896" w:rsidRPr="00C7190E" w:rsidRDefault="00AD5485">
            <w:pPr>
              <w:spacing w:line="276" w:lineRule="auto"/>
              <w:rPr>
                <w:rFonts w:eastAsia="Calibri" w:cs="Times New Roman"/>
                <w:sz w:val="20"/>
                <w:szCs w:val="20"/>
              </w:rPr>
            </w:pPr>
            <w:r w:rsidRPr="00C7190E">
              <w:rPr>
                <w:rFonts w:eastAsia="Calibri" w:cs="Times New Roman"/>
                <w:b/>
                <w:sz w:val="20"/>
                <w:szCs w:val="20"/>
              </w:rPr>
              <w:t>Avviso 4/2016</w:t>
            </w:r>
          </w:p>
        </w:tc>
        <w:tc>
          <w:tcPr>
            <w:tcW w:w="1037"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0D7" w14:textId="77777777" w:rsidR="00540896" w:rsidRPr="00C7190E" w:rsidRDefault="00AD5485">
            <w:pPr>
              <w:spacing w:line="276" w:lineRule="auto"/>
              <w:rPr>
                <w:rFonts w:eastAsia="Calibri" w:cs="Times New Roman"/>
                <w:sz w:val="20"/>
                <w:szCs w:val="20"/>
              </w:rPr>
            </w:pPr>
            <w:r w:rsidRPr="00C7190E">
              <w:rPr>
                <w:rFonts w:eastAsia="Calibri" w:cs="Times New Roman"/>
                <w:b/>
                <w:sz w:val="20"/>
                <w:szCs w:val="20"/>
              </w:rPr>
              <w:t>Pon metro</w:t>
            </w:r>
          </w:p>
        </w:tc>
        <w:tc>
          <w:tcPr>
            <w:tcW w:w="1281"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0D8" w14:textId="77777777" w:rsidR="00540896" w:rsidRPr="00C7190E" w:rsidRDefault="00AD5485">
            <w:pPr>
              <w:spacing w:line="276" w:lineRule="auto"/>
              <w:rPr>
                <w:rFonts w:eastAsia="Calibri" w:cs="Times New Roman"/>
                <w:sz w:val="20"/>
                <w:szCs w:val="20"/>
              </w:rPr>
            </w:pPr>
            <w:r w:rsidRPr="00C7190E">
              <w:rPr>
                <w:rFonts w:eastAsia="Calibri" w:cs="Times New Roman"/>
                <w:b/>
                <w:sz w:val="20"/>
                <w:szCs w:val="20"/>
              </w:rPr>
              <w:t>Avviso 1/2021 prIns</w:t>
            </w:r>
          </w:p>
        </w:tc>
      </w:tr>
      <w:tr w:rsidR="00540896" w:rsidRPr="00C7190E" w14:paraId="3FABBA2C" w14:textId="77777777" w:rsidTr="00151064">
        <w:trPr>
          <w:trHeight w:val="300"/>
        </w:trPr>
        <w:tc>
          <w:tcPr>
            <w:tcW w:w="1485" w:type="dxa"/>
            <w:vMerge w:val="restart"/>
            <w:tcBorders>
              <w:top w:val="single" w:sz="6" w:space="0" w:color="000000"/>
              <w:left w:val="single" w:sz="6" w:space="0" w:color="000000"/>
              <w:bottom w:val="single" w:sz="6" w:space="0" w:color="000000"/>
              <w:right w:val="single" w:sz="6" w:space="0" w:color="000000"/>
            </w:tcBorders>
            <w:shd w:val="clear" w:color="auto" w:fill="EFEFEF"/>
            <w:tcMar>
              <w:top w:w="0" w:type="dxa"/>
              <w:left w:w="40" w:type="dxa"/>
              <w:bottom w:w="0" w:type="dxa"/>
              <w:right w:w="40" w:type="dxa"/>
            </w:tcMar>
            <w:vAlign w:val="center"/>
          </w:tcPr>
          <w:p w14:paraId="000000D9" w14:textId="77777777" w:rsidR="00540896" w:rsidRPr="00C7190E" w:rsidRDefault="00AD5485">
            <w:pPr>
              <w:spacing w:line="276" w:lineRule="auto"/>
              <w:rPr>
                <w:rFonts w:eastAsia="Calibri" w:cs="Times New Roman"/>
                <w:b/>
                <w:i/>
                <w:sz w:val="20"/>
                <w:szCs w:val="20"/>
              </w:rPr>
            </w:pPr>
            <w:r w:rsidRPr="00C7190E">
              <w:rPr>
                <w:rFonts w:eastAsia="Calibri" w:cs="Times New Roman"/>
                <w:b/>
                <w:i/>
                <w:sz w:val="20"/>
                <w:szCs w:val="20"/>
              </w:rPr>
              <w:t>Servizi di supporto in risposta a bisogni primari</w:t>
            </w:r>
          </w:p>
        </w:tc>
        <w:tc>
          <w:tcPr>
            <w:tcW w:w="3516"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DA" w14:textId="77777777" w:rsidR="00540896" w:rsidRPr="00151064" w:rsidRDefault="00AD5485">
            <w:pPr>
              <w:spacing w:line="276" w:lineRule="auto"/>
              <w:rPr>
                <w:rFonts w:eastAsia="Calibri" w:cs="Times New Roman"/>
                <w:sz w:val="20"/>
                <w:szCs w:val="20"/>
              </w:rPr>
            </w:pPr>
            <w:r w:rsidRPr="00151064">
              <w:rPr>
                <w:rFonts w:eastAsia="Calibri" w:cs="Times New Roman"/>
                <w:i/>
                <w:sz w:val="20"/>
                <w:szCs w:val="20"/>
              </w:rPr>
              <w:t>Distribuzione di viveri, indumenti e farmaci</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DB" w14:textId="5DFBF420" w:rsidR="00540896" w:rsidRPr="00151064" w:rsidRDefault="00CD3D7E">
            <w:pPr>
              <w:spacing w:line="276" w:lineRule="auto"/>
              <w:rPr>
                <w:rFonts w:eastAsia="Calibri" w:cs="Times New Roman"/>
                <w:sz w:val="20"/>
                <w:szCs w:val="20"/>
              </w:rPr>
            </w:pPr>
            <w:r w:rsidRPr="00151064">
              <w:rPr>
                <w:rFonts w:eastAsia="Calibri" w:cs="Times New Roman"/>
                <w:sz w:val="20"/>
                <w:szCs w:val="20"/>
              </w:rPr>
              <w:t>x</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DC" w14:textId="77777777" w:rsidR="00540896" w:rsidRPr="00C7190E" w:rsidRDefault="00540896">
            <w:pPr>
              <w:spacing w:line="276" w:lineRule="auto"/>
              <w:rPr>
                <w:rFonts w:eastAsia="Calibri" w:cs="Times New Roman"/>
                <w:sz w:val="20"/>
                <w:szCs w:val="20"/>
              </w:rPr>
            </w:pPr>
          </w:p>
        </w:tc>
        <w:tc>
          <w:tcPr>
            <w:tcW w:w="1037"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DD" w14:textId="77777777" w:rsidR="00540896" w:rsidRPr="00C7190E" w:rsidRDefault="00540896">
            <w:pPr>
              <w:spacing w:line="276" w:lineRule="auto"/>
              <w:rPr>
                <w:rFonts w:eastAsia="Calibri" w:cs="Times New Roman"/>
                <w:sz w:val="20"/>
                <w:szCs w:val="20"/>
              </w:rPr>
            </w:pPr>
          </w:p>
        </w:tc>
        <w:tc>
          <w:tcPr>
            <w:tcW w:w="1281"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DE" w14:textId="13A1C0F2" w:rsidR="00540896" w:rsidRPr="00C56CCC" w:rsidRDefault="00540896">
            <w:pPr>
              <w:spacing w:line="276" w:lineRule="auto"/>
              <w:rPr>
                <w:rFonts w:eastAsia="Calibri" w:cs="Times New Roman"/>
                <w:sz w:val="20"/>
                <w:szCs w:val="20"/>
                <w:highlight w:val="yellow"/>
              </w:rPr>
            </w:pPr>
          </w:p>
        </w:tc>
      </w:tr>
      <w:tr w:rsidR="00540896" w:rsidRPr="00C7190E" w14:paraId="3A120686" w14:textId="77777777" w:rsidTr="00151064">
        <w:trPr>
          <w:trHeight w:val="300"/>
        </w:trPr>
        <w:tc>
          <w:tcPr>
            <w:tcW w:w="1485"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000DF" w14:textId="77777777" w:rsidR="00540896" w:rsidRPr="00C7190E" w:rsidRDefault="00540896">
            <w:pPr>
              <w:spacing w:line="276" w:lineRule="auto"/>
              <w:rPr>
                <w:rFonts w:eastAsia="Calibri" w:cs="Times New Roman"/>
                <w:sz w:val="20"/>
                <w:szCs w:val="20"/>
              </w:rPr>
            </w:pPr>
          </w:p>
        </w:tc>
        <w:tc>
          <w:tcPr>
            <w:tcW w:w="3516"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E0" w14:textId="77777777" w:rsidR="00540896" w:rsidRPr="00151064" w:rsidRDefault="00AD5485">
            <w:pPr>
              <w:spacing w:line="276" w:lineRule="auto"/>
              <w:rPr>
                <w:rFonts w:eastAsia="Calibri" w:cs="Times New Roman"/>
                <w:sz w:val="20"/>
                <w:szCs w:val="20"/>
              </w:rPr>
            </w:pPr>
            <w:r w:rsidRPr="00151064">
              <w:rPr>
                <w:rFonts w:eastAsia="Calibri" w:cs="Times New Roman"/>
                <w:i/>
                <w:sz w:val="20"/>
                <w:szCs w:val="20"/>
              </w:rPr>
              <w:t>Servizi per la cura e l’igiene della persona</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E1" w14:textId="69CE0276" w:rsidR="00540896" w:rsidRPr="00151064" w:rsidRDefault="00CD3D7E">
            <w:pPr>
              <w:spacing w:line="276" w:lineRule="auto"/>
              <w:rPr>
                <w:rFonts w:eastAsia="Calibri" w:cs="Times New Roman"/>
                <w:sz w:val="20"/>
                <w:szCs w:val="20"/>
              </w:rPr>
            </w:pPr>
            <w:r w:rsidRPr="00151064">
              <w:rPr>
                <w:rFonts w:eastAsia="Calibri" w:cs="Times New Roman"/>
                <w:sz w:val="20"/>
                <w:szCs w:val="20"/>
              </w:rPr>
              <w:t>x</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E2" w14:textId="77777777" w:rsidR="00540896" w:rsidRPr="00C7190E" w:rsidRDefault="00540896">
            <w:pPr>
              <w:spacing w:line="276" w:lineRule="auto"/>
              <w:rPr>
                <w:rFonts w:eastAsia="Calibri" w:cs="Times New Roman"/>
                <w:sz w:val="20"/>
                <w:szCs w:val="20"/>
              </w:rPr>
            </w:pPr>
          </w:p>
        </w:tc>
        <w:tc>
          <w:tcPr>
            <w:tcW w:w="1037"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E3" w14:textId="77777777" w:rsidR="00540896" w:rsidRPr="00C7190E" w:rsidRDefault="00540896">
            <w:pPr>
              <w:spacing w:line="276" w:lineRule="auto"/>
              <w:rPr>
                <w:rFonts w:eastAsia="Calibri" w:cs="Times New Roman"/>
                <w:sz w:val="20"/>
                <w:szCs w:val="20"/>
              </w:rPr>
            </w:pPr>
          </w:p>
        </w:tc>
        <w:tc>
          <w:tcPr>
            <w:tcW w:w="1281"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E4" w14:textId="3F73C673" w:rsidR="00540896" w:rsidRPr="00C56CCC" w:rsidRDefault="00540896">
            <w:pPr>
              <w:spacing w:line="276" w:lineRule="auto"/>
              <w:rPr>
                <w:rFonts w:eastAsia="Calibri" w:cs="Times New Roman"/>
                <w:sz w:val="20"/>
                <w:szCs w:val="20"/>
                <w:highlight w:val="yellow"/>
              </w:rPr>
            </w:pPr>
          </w:p>
        </w:tc>
      </w:tr>
      <w:tr w:rsidR="00540896" w:rsidRPr="00C7190E" w14:paraId="609102AB" w14:textId="77777777" w:rsidTr="00151064">
        <w:trPr>
          <w:trHeight w:val="300"/>
        </w:trPr>
        <w:tc>
          <w:tcPr>
            <w:tcW w:w="1485"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000E5" w14:textId="77777777" w:rsidR="00540896" w:rsidRPr="00C7190E" w:rsidRDefault="00540896">
            <w:pPr>
              <w:spacing w:line="276" w:lineRule="auto"/>
              <w:rPr>
                <w:rFonts w:eastAsia="Calibri" w:cs="Times New Roman"/>
                <w:sz w:val="20"/>
                <w:szCs w:val="20"/>
              </w:rPr>
            </w:pPr>
          </w:p>
        </w:tc>
        <w:tc>
          <w:tcPr>
            <w:tcW w:w="3516"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E6" w14:textId="77777777" w:rsidR="00540896" w:rsidRPr="00151064" w:rsidRDefault="00AD5485">
            <w:pPr>
              <w:spacing w:line="276" w:lineRule="auto"/>
              <w:rPr>
                <w:rFonts w:eastAsia="Calibri" w:cs="Times New Roman"/>
                <w:sz w:val="20"/>
                <w:szCs w:val="20"/>
              </w:rPr>
            </w:pPr>
            <w:r w:rsidRPr="00151064">
              <w:rPr>
                <w:rFonts w:eastAsia="Calibri" w:cs="Times New Roman"/>
                <w:i/>
                <w:sz w:val="20"/>
                <w:szCs w:val="20"/>
              </w:rPr>
              <w:t>Mense</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E7" w14:textId="268081BA" w:rsidR="00540896" w:rsidRPr="00151064" w:rsidRDefault="00CD3D7E">
            <w:pPr>
              <w:spacing w:line="276" w:lineRule="auto"/>
              <w:rPr>
                <w:rFonts w:eastAsia="Calibri" w:cs="Times New Roman"/>
                <w:sz w:val="20"/>
                <w:szCs w:val="20"/>
              </w:rPr>
            </w:pPr>
            <w:r w:rsidRPr="00151064">
              <w:rPr>
                <w:rFonts w:eastAsia="Calibri" w:cs="Times New Roman"/>
                <w:sz w:val="20"/>
                <w:szCs w:val="20"/>
              </w:rPr>
              <w:t>x</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E8" w14:textId="77777777" w:rsidR="00540896" w:rsidRPr="00C7190E" w:rsidRDefault="00540896">
            <w:pPr>
              <w:spacing w:line="276" w:lineRule="auto"/>
              <w:rPr>
                <w:rFonts w:eastAsia="Calibri" w:cs="Times New Roman"/>
                <w:sz w:val="20"/>
                <w:szCs w:val="20"/>
              </w:rPr>
            </w:pPr>
          </w:p>
        </w:tc>
        <w:tc>
          <w:tcPr>
            <w:tcW w:w="1037"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E9" w14:textId="77777777" w:rsidR="00540896" w:rsidRPr="00C7190E" w:rsidRDefault="00540896">
            <w:pPr>
              <w:spacing w:line="276" w:lineRule="auto"/>
              <w:rPr>
                <w:rFonts w:eastAsia="Calibri" w:cs="Times New Roman"/>
                <w:sz w:val="20"/>
                <w:szCs w:val="20"/>
              </w:rPr>
            </w:pPr>
          </w:p>
        </w:tc>
        <w:tc>
          <w:tcPr>
            <w:tcW w:w="1281"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EA" w14:textId="57910F01" w:rsidR="00540896" w:rsidRPr="00C56CCC" w:rsidRDefault="00540896">
            <w:pPr>
              <w:spacing w:line="276" w:lineRule="auto"/>
              <w:rPr>
                <w:rFonts w:eastAsia="Calibri" w:cs="Times New Roman"/>
                <w:sz w:val="20"/>
                <w:szCs w:val="20"/>
                <w:highlight w:val="yellow"/>
              </w:rPr>
            </w:pPr>
          </w:p>
        </w:tc>
      </w:tr>
      <w:tr w:rsidR="00540896" w:rsidRPr="00C7190E" w14:paraId="3620389B" w14:textId="77777777" w:rsidTr="00151064">
        <w:trPr>
          <w:trHeight w:val="300"/>
        </w:trPr>
        <w:tc>
          <w:tcPr>
            <w:tcW w:w="1485"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000EB" w14:textId="77777777" w:rsidR="00540896" w:rsidRPr="00C7190E" w:rsidRDefault="00540896">
            <w:pPr>
              <w:spacing w:line="276" w:lineRule="auto"/>
              <w:rPr>
                <w:rFonts w:eastAsia="Calibri" w:cs="Times New Roman"/>
                <w:sz w:val="20"/>
                <w:szCs w:val="20"/>
              </w:rPr>
            </w:pPr>
          </w:p>
        </w:tc>
        <w:tc>
          <w:tcPr>
            <w:tcW w:w="3516"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EC" w14:textId="77777777" w:rsidR="00540896" w:rsidRPr="00151064" w:rsidRDefault="00AD5485">
            <w:pPr>
              <w:spacing w:line="276" w:lineRule="auto"/>
              <w:rPr>
                <w:rFonts w:eastAsia="Calibri" w:cs="Times New Roman"/>
                <w:sz w:val="20"/>
                <w:szCs w:val="20"/>
              </w:rPr>
            </w:pPr>
            <w:r w:rsidRPr="00151064">
              <w:rPr>
                <w:rFonts w:eastAsia="Calibri" w:cs="Times New Roman"/>
                <w:i/>
                <w:sz w:val="20"/>
                <w:szCs w:val="20"/>
              </w:rPr>
              <w:t>Unità di strada</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ED" w14:textId="5D1B7057" w:rsidR="00540896" w:rsidRPr="00151064" w:rsidRDefault="00CD3D7E">
            <w:pPr>
              <w:spacing w:line="276" w:lineRule="auto"/>
              <w:rPr>
                <w:rFonts w:eastAsia="Calibri" w:cs="Times New Roman"/>
                <w:sz w:val="20"/>
                <w:szCs w:val="20"/>
              </w:rPr>
            </w:pPr>
            <w:r w:rsidRPr="00151064">
              <w:rPr>
                <w:rFonts w:eastAsia="Calibri" w:cs="Times New Roman"/>
                <w:sz w:val="20"/>
                <w:szCs w:val="20"/>
              </w:rPr>
              <w:t>x</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EE" w14:textId="77777777" w:rsidR="00540896" w:rsidRPr="00C7190E" w:rsidRDefault="00540896">
            <w:pPr>
              <w:spacing w:line="276" w:lineRule="auto"/>
              <w:rPr>
                <w:rFonts w:eastAsia="Calibri" w:cs="Times New Roman"/>
                <w:sz w:val="20"/>
                <w:szCs w:val="20"/>
              </w:rPr>
            </w:pPr>
          </w:p>
        </w:tc>
        <w:tc>
          <w:tcPr>
            <w:tcW w:w="1037"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EF" w14:textId="77777777" w:rsidR="00540896" w:rsidRPr="00C7190E" w:rsidRDefault="00540896">
            <w:pPr>
              <w:spacing w:line="276" w:lineRule="auto"/>
              <w:rPr>
                <w:rFonts w:eastAsia="Calibri" w:cs="Times New Roman"/>
                <w:sz w:val="20"/>
                <w:szCs w:val="20"/>
              </w:rPr>
            </w:pPr>
          </w:p>
        </w:tc>
        <w:tc>
          <w:tcPr>
            <w:tcW w:w="1281"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F0" w14:textId="77777777" w:rsidR="00540896" w:rsidRPr="00C56CCC" w:rsidRDefault="00540896">
            <w:pPr>
              <w:spacing w:line="276" w:lineRule="auto"/>
              <w:rPr>
                <w:rFonts w:eastAsia="Calibri" w:cs="Times New Roman"/>
                <w:sz w:val="20"/>
                <w:szCs w:val="20"/>
                <w:highlight w:val="yellow"/>
              </w:rPr>
            </w:pPr>
          </w:p>
        </w:tc>
      </w:tr>
      <w:tr w:rsidR="00540896" w:rsidRPr="00C7190E" w14:paraId="0D286E06" w14:textId="77777777" w:rsidTr="00151064">
        <w:trPr>
          <w:trHeight w:val="300"/>
        </w:trPr>
        <w:tc>
          <w:tcPr>
            <w:tcW w:w="1485"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000F1" w14:textId="77777777" w:rsidR="00540896" w:rsidRPr="00C7190E" w:rsidRDefault="00540896">
            <w:pPr>
              <w:spacing w:line="276" w:lineRule="auto"/>
              <w:rPr>
                <w:rFonts w:eastAsia="Calibri" w:cs="Times New Roman"/>
                <w:sz w:val="20"/>
                <w:szCs w:val="20"/>
              </w:rPr>
            </w:pPr>
          </w:p>
        </w:tc>
        <w:tc>
          <w:tcPr>
            <w:tcW w:w="3516"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F2" w14:textId="77777777" w:rsidR="00540896" w:rsidRPr="00151064" w:rsidRDefault="00AD5485">
            <w:pPr>
              <w:spacing w:line="276" w:lineRule="auto"/>
              <w:rPr>
                <w:rFonts w:eastAsia="Calibri" w:cs="Times New Roman"/>
                <w:sz w:val="20"/>
                <w:szCs w:val="20"/>
              </w:rPr>
            </w:pPr>
            <w:r w:rsidRPr="00151064">
              <w:rPr>
                <w:rFonts w:eastAsia="Calibri" w:cs="Times New Roman"/>
                <w:i/>
                <w:sz w:val="20"/>
                <w:szCs w:val="20"/>
              </w:rPr>
              <w:t>Pronto Intervento Sociale</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F3" w14:textId="77777777" w:rsidR="00540896" w:rsidRPr="00151064"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F4" w14:textId="77777777" w:rsidR="00540896" w:rsidRPr="00C7190E" w:rsidRDefault="00540896">
            <w:pPr>
              <w:spacing w:line="276" w:lineRule="auto"/>
              <w:rPr>
                <w:rFonts w:eastAsia="Calibri" w:cs="Times New Roman"/>
                <w:sz w:val="20"/>
                <w:szCs w:val="20"/>
              </w:rPr>
            </w:pPr>
          </w:p>
        </w:tc>
        <w:tc>
          <w:tcPr>
            <w:tcW w:w="1037"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F5" w14:textId="77777777" w:rsidR="00540896" w:rsidRPr="00C7190E" w:rsidRDefault="00540896">
            <w:pPr>
              <w:spacing w:line="276" w:lineRule="auto"/>
              <w:rPr>
                <w:rFonts w:eastAsia="Calibri" w:cs="Times New Roman"/>
                <w:sz w:val="20"/>
                <w:szCs w:val="20"/>
              </w:rPr>
            </w:pPr>
          </w:p>
        </w:tc>
        <w:tc>
          <w:tcPr>
            <w:tcW w:w="1281"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F6" w14:textId="72F98269" w:rsidR="00540896" w:rsidRPr="00C56CCC" w:rsidRDefault="00540896">
            <w:pPr>
              <w:spacing w:line="276" w:lineRule="auto"/>
              <w:rPr>
                <w:rFonts w:eastAsia="Calibri" w:cs="Times New Roman"/>
                <w:sz w:val="20"/>
                <w:szCs w:val="20"/>
                <w:highlight w:val="yellow"/>
              </w:rPr>
            </w:pPr>
          </w:p>
        </w:tc>
      </w:tr>
      <w:tr w:rsidR="00540896" w:rsidRPr="00C7190E" w14:paraId="63119C3E" w14:textId="77777777" w:rsidTr="00151064">
        <w:trPr>
          <w:trHeight w:val="300"/>
        </w:trPr>
        <w:tc>
          <w:tcPr>
            <w:tcW w:w="148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0F7" w14:textId="77777777" w:rsidR="00540896" w:rsidRPr="00C7190E" w:rsidRDefault="00AD5485">
            <w:pPr>
              <w:spacing w:line="276" w:lineRule="auto"/>
              <w:rPr>
                <w:rFonts w:eastAsia="Calibri" w:cs="Times New Roman"/>
                <w:b/>
                <w:i/>
                <w:sz w:val="20"/>
                <w:szCs w:val="20"/>
              </w:rPr>
            </w:pPr>
            <w:r w:rsidRPr="00C7190E">
              <w:rPr>
                <w:rFonts w:eastAsia="Calibri" w:cs="Times New Roman"/>
                <w:b/>
                <w:i/>
                <w:sz w:val="20"/>
                <w:szCs w:val="20"/>
              </w:rPr>
              <w:t>Servizi di accoglienza notturna</w:t>
            </w:r>
          </w:p>
        </w:tc>
        <w:tc>
          <w:tcPr>
            <w:tcW w:w="3516"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0F8" w14:textId="77777777" w:rsidR="00540896" w:rsidRPr="00151064" w:rsidRDefault="00AD5485">
            <w:pPr>
              <w:spacing w:line="276" w:lineRule="auto"/>
              <w:rPr>
                <w:rFonts w:eastAsia="Calibri" w:cs="Times New Roman"/>
                <w:sz w:val="20"/>
                <w:szCs w:val="20"/>
              </w:rPr>
            </w:pPr>
            <w:r w:rsidRPr="00151064">
              <w:rPr>
                <w:rFonts w:eastAsia="Calibri" w:cs="Times New Roman"/>
                <w:i/>
                <w:sz w:val="20"/>
                <w:szCs w:val="20"/>
              </w:rPr>
              <w:t>Dormitori di emergenza</w:t>
            </w: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F9" w14:textId="62F835F3" w:rsidR="00540896" w:rsidRPr="00151064" w:rsidRDefault="00CD3D7E">
            <w:pPr>
              <w:spacing w:line="276" w:lineRule="auto"/>
              <w:rPr>
                <w:rFonts w:eastAsia="Calibri" w:cs="Times New Roman"/>
                <w:sz w:val="20"/>
                <w:szCs w:val="20"/>
              </w:rPr>
            </w:pPr>
            <w:r w:rsidRPr="00151064">
              <w:rPr>
                <w:rFonts w:eastAsia="Calibri" w:cs="Times New Roman"/>
                <w:sz w:val="20"/>
                <w:szCs w:val="20"/>
              </w:rPr>
              <w:t>x</w:t>
            </w: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FA" w14:textId="77777777" w:rsidR="00540896" w:rsidRPr="00C7190E" w:rsidRDefault="00540896">
            <w:pPr>
              <w:spacing w:line="276" w:lineRule="auto"/>
              <w:rPr>
                <w:rFonts w:eastAsia="Calibri" w:cs="Times New Roman"/>
                <w:sz w:val="20"/>
                <w:szCs w:val="20"/>
              </w:rPr>
            </w:pPr>
          </w:p>
        </w:tc>
        <w:tc>
          <w:tcPr>
            <w:tcW w:w="1037"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FB" w14:textId="77777777" w:rsidR="00540896" w:rsidRPr="00C7190E" w:rsidRDefault="00540896">
            <w:pPr>
              <w:spacing w:line="276" w:lineRule="auto"/>
              <w:rPr>
                <w:rFonts w:eastAsia="Calibri" w:cs="Times New Roman"/>
                <w:sz w:val="20"/>
                <w:szCs w:val="20"/>
              </w:rPr>
            </w:pPr>
          </w:p>
        </w:tc>
        <w:tc>
          <w:tcPr>
            <w:tcW w:w="1281"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FC" w14:textId="77777777" w:rsidR="00540896" w:rsidRPr="00C7190E" w:rsidRDefault="00540896">
            <w:pPr>
              <w:spacing w:line="276" w:lineRule="auto"/>
              <w:rPr>
                <w:rFonts w:eastAsia="Calibri" w:cs="Times New Roman"/>
                <w:sz w:val="20"/>
                <w:szCs w:val="20"/>
              </w:rPr>
            </w:pPr>
          </w:p>
        </w:tc>
      </w:tr>
      <w:tr w:rsidR="00540896" w:rsidRPr="00C7190E" w14:paraId="35A3DBFA" w14:textId="77777777" w:rsidTr="00151064">
        <w:trPr>
          <w:trHeight w:val="300"/>
        </w:trPr>
        <w:tc>
          <w:tcPr>
            <w:tcW w:w="1485"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000FD" w14:textId="77777777" w:rsidR="00540896" w:rsidRPr="00C7190E" w:rsidRDefault="00540896">
            <w:pPr>
              <w:spacing w:line="276" w:lineRule="auto"/>
              <w:rPr>
                <w:rFonts w:eastAsia="Calibri" w:cs="Times New Roman"/>
                <w:sz w:val="20"/>
                <w:szCs w:val="20"/>
              </w:rPr>
            </w:pPr>
          </w:p>
        </w:tc>
        <w:tc>
          <w:tcPr>
            <w:tcW w:w="3516"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0FE" w14:textId="77777777" w:rsidR="00540896" w:rsidRPr="00151064" w:rsidRDefault="00AD5485">
            <w:pPr>
              <w:spacing w:line="276" w:lineRule="auto"/>
              <w:rPr>
                <w:rFonts w:eastAsia="Calibri" w:cs="Times New Roman"/>
                <w:sz w:val="20"/>
                <w:szCs w:val="20"/>
              </w:rPr>
            </w:pPr>
            <w:r w:rsidRPr="00151064">
              <w:rPr>
                <w:rFonts w:eastAsia="Calibri" w:cs="Times New Roman"/>
                <w:i/>
                <w:sz w:val="20"/>
                <w:szCs w:val="20"/>
              </w:rPr>
              <w:t>Dormitori notturni</w:t>
            </w: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FF" w14:textId="673A8F4E" w:rsidR="00540896" w:rsidRPr="00151064" w:rsidRDefault="00CD3D7E">
            <w:pPr>
              <w:spacing w:line="276" w:lineRule="auto"/>
              <w:rPr>
                <w:rFonts w:eastAsia="Calibri" w:cs="Times New Roman"/>
                <w:sz w:val="20"/>
                <w:szCs w:val="20"/>
              </w:rPr>
            </w:pPr>
            <w:r w:rsidRPr="00151064">
              <w:rPr>
                <w:rFonts w:eastAsia="Calibri" w:cs="Times New Roman"/>
                <w:sz w:val="20"/>
                <w:szCs w:val="20"/>
              </w:rPr>
              <w:t>x</w:t>
            </w: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00" w14:textId="77777777" w:rsidR="00540896" w:rsidRPr="00C7190E" w:rsidRDefault="00540896">
            <w:pPr>
              <w:spacing w:line="276" w:lineRule="auto"/>
              <w:rPr>
                <w:rFonts w:eastAsia="Calibri" w:cs="Times New Roman"/>
                <w:sz w:val="20"/>
                <w:szCs w:val="20"/>
              </w:rPr>
            </w:pPr>
          </w:p>
        </w:tc>
        <w:tc>
          <w:tcPr>
            <w:tcW w:w="1037"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01" w14:textId="77777777" w:rsidR="00540896" w:rsidRPr="00C7190E" w:rsidRDefault="00540896">
            <w:pPr>
              <w:spacing w:line="276" w:lineRule="auto"/>
              <w:rPr>
                <w:rFonts w:eastAsia="Calibri" w:cs="Times New Roman"/>
                <w:sz w:val="20"/>
                <w:szCs w:val="20"/>
              </w:rPr>
            </w:pPr>
          </w:p>
        </w:tc>
        <w:tc>
          <w:tcPr>
            <w:tcW w:w="1281"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02" w14:textId="77777777" w:rsidR="00540896" w:rsidRPr="00C7190E" w:rsidRDefault="00540896">
            <w:pPr>
              <w:spacing w:line="276" w:lineRule="auto"/>
              <w:rPr>
                <w:rFonts w:eastAsia="Calibri" w:cs="Times New Roman"/>
                <w:sz w:val="20"/>
                <w:szCs w:val="20"/>
              </w:rPr>
            </w:pPr>
          </w:p>
        </w:tc>
      </w:tr>
      <w:tr w:rsidR="00540896" w:rsidRPr="00C7190E" w14:paraId="6A3ADD69" w14:textId="77777777" w:rsidTr="00151064">
        <w:trPr>
          <w:trHeight w:val="300"/>
        </w:trPr>
        <w:tc>
          <w:tcPr>
            <w:tcW w:w="1485"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00103" w14:textId="77777777" w:rsidR="00540896" w:rsidRPr="00C7190E" w:rsidRDefault="00540896">
            <w:pPr>
              <w:spacing w:line="276" w:lineRule="auto"/>
              <w:rPr>
                <w:rFonts w:eastAsia="Calibri" w:cs="Times New Roman"/>
                <w:sz w:val="20"/>
                <w:szCs w:val="20"/>
              </w:rPr>
            </w:pPr>
          </w:p>
        </w:tc>
        <w:tc>
          <w:tcPr>
            <w:tcW w:w="3516"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104" w14:textId="77777777" w:rsidR="00540896" w:rsidRPr="00151064" w:rsidRDefault="00AD5485">
            <w:pPr>
              <w:spacing w:line="276" w:lineRule="auto"/>
              <w:rPr>
                <w:rFonts w:eastAsia="Calibri" w:cs="Times New Roman"/>
                <w:sz w:val="20"/>
                <w:szCs w:val="20"/>
              </w:rPr>
            </w:pPr>
            <w:r w:rsidRPr="00151064">
              <w:rPr>
                <w:rFonts w:eastAsia="Calibri" w:cs="Times New Roman"/>
                <w:i/>
                <w:sz w:val="20"/>
                <w:szCs w:val="20"/>
              </w:rPr>
              <w:t>Comunità semiresidenziali e residenziali</w:t>
            </w: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05" w14:textId="77777777" w:rsidR="00540896" w:rsidRPr="00151064"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06" w14:textId="77777777" w:rsidR="00540896" w:rsidRPr="00C7190E" w:rsidRDefault="00540896">
            <w:pPr>
              <w:spacing w:line="276" w:lineRule="auto"/>
              <w:rPr>
                <w:rFonts w:eastAsia="Calibri" w:cs="Times New Roman"/>
                <w:sz w:val="20"/>
                <w:szCs w:val="20"/>
              </w:rPr>
            </w:pPr>
          </w:p>
        </w:tc>
        <w:tc>
          <w:tcPr>
            <w:tcW w:w="1037"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07" w14:textId="77777777" w:rsidR="00540896" w:rsidRPr="00C7190E" w:rsidRDefault="00540896">
            <w:pPr>
              <w:spacing w:line="276" w:lineRule="auto"/>
              <w:rPr>
                <w:rFonts w:eastAsia="Calibri" w:cs="Times New Roman"/>
                <w:sz w:val="20"/>
                <w:szCs w:val="20"/>
              </w:rPr>
            </w:pPr>
          </w:p>
        </w:tc>
        <w:tc>
          <w:tcPr>
            <w:tcW w:w="1281"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08" w14:textId="77777777" w:rsidR="00540896" w:rsidRPr="00C7190E" w:rsidRDefault="00540896">
            <w:pPr>
              <w:spacing w:line="276" w:lineRule="auto"/>
              <w:rPr>
                <w:rFonts w:eastAsia="Calibri" w:cs="Times New Roman"/>
                <w:sz w:val="20"/>
                <w:szCs w:val="20"/>
              </w:rPr>
            </w:pPr>
          </w:p>
        </w:tc>
      </w:tr>
      <w:tr w:rsidR="00540896" w:rsidRPr="00C7190E" w14:paraId="6F4CEBF2" w14:textId="77777777" w:rsidTr="00151064">
        <w:trPr>
          <w:trHeight w:val="480"/>
        </w:trPr>
        <w:tc>
          <w:tcPr>
            <w:tcW w:w="1485"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00109" w14:textId="77777777" w:rsidR="00540896" w:rsidRPr="00C7190E" w:rsidRDefault="00540896">
            <w:pPr>
              <w:spacing w:line="276" w:lineRule="auto"/>
              <w:rPr>
                <w:rFonts w:eastAsia="Calibri" w:cs="Times New Roman"/>
                <w:sz w:val="20"/>
                <w:szCs w:val="20"/>
              </w:rPr>
            </w:pPr>
          </w:p>
        </w:tc>
        <w:tc>
          <w:tcPr>
            <w:tcW w:w="3516"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10A" w14:textId="77777777" w:rsidR="00540896" w:rsidRPr="00151064" w:rsidRDefault="00AD5485">
            <w:pPr>
              <w:spacing w:line="276" w:lineRule="auto"/>
              <w:rPr>
                <w:rFonts w:eastAsia="Calibri" w:cs="Times New Roman"/>
                <w:sz w:val="20"/>
                <w:szCs w:val="20"/>
              </w:rPr>
            </w:pPr>
            <w:r w:rsidRPr="00151064">
              <w:rPr>
                <w:rFonts w:eastAsia="Calibri" w:cs="Times New Roman"/>
                <w:i/>
                <w:sz w:val="20"/>
                <w:szCs w:val="20"/>
              </w:rPr>
              <w:t>Alloggi protetti o autogestiti (accoglienza di secondo livello)</w:t>
            </w: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0B" w14:textId="77777777" w:rsidR="00540896" w:rsidRPr="00151064"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0C" w14:textId="77777777" w:rsidR="00540896" w:rsidRPr="00C7190E" w:rsidRDefault="00540896">
            <w:pPr>
              <w:spacing w:line="276" w:lineRule="auto"/>
              <w:rPr>
                <w:rFonts w:eastAsia="Calibri" w:cs="Times New Roman"/>
                <w:sz w:val="20"/>
                <w:szCs w:val="20"/>
              </w:rPr>
            </w:pPr>
          </w:p>
        </w:tc>
        <w:tc>
          <w:tcPr>
            <w:tcW w:w="1037"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0D" w14:textId="77777777" w:rsidR="00540896" w:rsidRPr="00C7190E" w:rsidRDefault="00540896">
            <w:pPr>
              <w:spacing w:line="276" w:lineRule="auto"/>
              <w:rPr>
                <w:rFonts w:eastAsia="Calibri" w:cs="Times New Roman"/>
                <w:sz w:val="20"/>
                <w:szCs w:val="20"/>
              </w:rPr>
            </w:pPr>
          </w:p>
        </w:tc>
        <w:tc>
          <w:tcPr>
            <w:tcW w:w="1281"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0E" w14:textId="77777777" w:rsidR="00540896" w:rsidRPr="00C7190E" w:rsidRDefault="00540896">
            <w:pPr>
              <w:spacing w:line="276" w:lineRule="auto"/>
              <w:rPr>
                <w:rFonts w:eastAsia="Calibri" w:cs="Times New Roman"/>
                <w:sz w:val="20"/>
                <w:szCs w:val="20"/>
              </w:rPr>
            </w:pPr>
          </w:p>
        </w:tc>
      </w:tr>
      <w:tr w:rsidR="00540896" w:rsidRPr="00C7190E" w14:paraId="750484D8" w14:textId="77777777" w:rsidTr="00151064">
        <w:trPr>
          <w:trHeight w:val="300"/>
        </w:trPr>
        <w:tc>
          <w:tcPr>
            <w:tcW w:w="1485" w:type="dxa"/>
            <w:vMerge w:val="restart"/>
            <w:tcBorders>
              <w:top w:val="single" w:sz="6" w:space="0" w:color="000000"/>
              <w:left w:val="single" w:sz="6" w:space="0" w:color="000000"/>
              <w:bottom w:val="single" w:sz="6" w:space="0" w:color="000000"/>
              <w:right w:val="single" w:sz="6" w:space="0" w:color="000000"/>
            </w:tcBorders>
            <w:shd w:val="clear" w:color="auto" w:fill="EFEFEF"/>
            <w:tcMar>
              <w:top w:w="0" w:type="dxa"/>
              <w:left w:w="40" w:type="dxa"/>
              <w:bottom w:w="0" w:type="dxa"/>
              <w:right w:w="40" w:type="dxa"/>
            </w:tcMar>
            <w:vAlign w:val="center"/>
          </w:tcPr>
          <w:p w14:paraId="0000010F" w14:textId="77777777" w:rsidR="00540896" w:rsidRPr="00C7190E" w:rsidRDefault="00AD5485">
            <w:pPr>
              <w:spacing w:line="276" w:lineRule="auto"/>
              <w:rPr>
                <w:rFonts w:eastAsia="Calibri" w:cs="Times New Roman"/>
                <w:b/>
                <w:i/>
                <w:sz w:val="20"/>
                <w:szCs w:val="20"/>
              </w:rPr>
            </w:pPr>
            <w:r w:rsidRPr="00C7190E">
              <w:rPr>
                <w:rFonts w:eastAsia="Calibri" w:cs="Times New Roman"/>
                <w:b/>
                <w:i/>
                <w:sz w:val="20"/>
                <w:szCs w:val="20"/>
              </w:rPr>
              <w:t>Servizi di accoglienza diurna</w:t>
            </w:r>
          </w:p>
        </w:tc>
        <w:tc>
          <w:tcPr>
            <w:tcW w:w="3516"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10" w14:textId="77777777" w:rsidR="00540896" w:rsidRPr="00151064" w:rsidRDefault="00AD5485">
            <w:pPr>
              <w:spacing w:line="276" w:lineRule="auto"/>
              <w:rPr>
                <w:rFonts w:eastAsia="Calibri" w:cs="Times New Roman"/>
                <w:sz w:val="20"/>
                <w:szCs w:val="20"/>
              </w:rPr>
            </w:pPr>
            <w:r w:rsidRPr="00151064">
              <w:rPr>
                <w:rFonts w:eastAsia="Calibri" w:cs="Times New Roman"/>
                <w:i/>
                <w:sz w:val="20"/>
                <w:szCs w:val="20"/>
              </w:rPr>
              <w:t>Centri servizi per il contrasto alla povertà (diurni)</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11" w14:textId="4C988FFB" w:rsidR="00540896" w:rsidRPr="00151064" w:rsidRDefault="00CD3D7E">
            <w:pPr>
              <w:spacing w:line="276" w:lineRule="auto"/>
              <w:rPr>
                <w:rFonts w:eastAsia="Calibri" w:cs="Times New Roman"/>
                <w:sz w:val="20"/>
                <w:szCs w:val="20"/>
              </w:rPr>
            </w:pPr>
            <w:r w:rsidRPr="00151064">
              <w:rPr>
                <w:rFonts w:eastAsia="Calibri" w:cs="Times New Roman"/>
                <w:sz w:val="20"/>
                <w:szCs w:val="20"/>
              </w:rPr>
              <w:t>x</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12" w14:textId="77777777" w:rsidR="00540896" w:rsidRPr="00C7190E" w:rsidRDefault="00540896">
            <w:pPr>
              <w:spacing w:line="276" w:lineRule="auto"/>
              <w:rPr>
                <w:rFonts w:eastAsia="Calibri" w:cs="Times New Roman"/>
                <w:sz w:val="20"/>
                <w:szCs w:val="20"/>
              </w:rPr>
            </w:pPr>
          </w:p>
        </w:tc>
        <w:tc>
          <w:tcPr>
            <w:tcW w:w="1037"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13" w14:textId="77777777" w:rsidR="00540896" w:rsidRPr="00C7190E" w:rsidRDefault="00540896">
            <w:pPr>
              <w:spacing w:line="276" w:lineRule="auto"/>
              <w:rPr>
                <w:rFonts w:eastAsia="Calibri" w:cs="Times New Roman"/>
                <w:sz w:val="20"/>
                <w:szCs w:val="20"/>
              </w:rPr>
            </w:pPr>
          </w:p>
        </w:tc>
        <w:tc>
          <w:tcPr>
            <w:tcW w:w="1281"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14" w14:textId="690CE94F" w:rsidR="00540896" w:rsidRPr="00C7190E" w:rsidRDefault="00540896">
            <w:pPr>
              <w:spacing w:line="276" w:lineRule="auto"/>
              <w:rPr>
                <w:rFonts w:eastAsia="Calibri" w:cs="Times New Roman"/>
                <w:sz w:val="20"/>
                <w:szCs w:val="20"/>
              </w:rPr>
            </w:pPr>
          </w:p>
        </w:tc>
      </w:tr>
      <w:tr w:rsidR="00540896" w:rsidRPr="00C7190E" w14:paraId="49693BE5" w14:textId="77777777" w:rsidTr="00151064">
        <w:trPr>
          <w:trHeight w:val="300"/>
        </w:trPr>
        <w:tc>
          <w:tcPr>
            <w:tcW w:w="1485"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00115" w14:textId="77777777" w:rsidR="00540896" w:rsidRPr="00C7190E" w:rsidRDefault="00540896">
            <w:pPr>
              <w:spacing w:line="276" w:lineRule="auto"/>
              <w:rPr>
                <w:rFonts w:eastAsia="Calibri" w:cs="Times New Roman"/>
                <w:sz w:val="20"/>
                <w:szCs w:val="20"/>
              </w:rPr>
            </w:pPr>
          </w:p>
        </w:tc>
        <w:tc>
          <w:tcPr>
            <w:tcW w:w="3516"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16" w14:textId="77777777" w:rsidR="00540896" w:rsidRPr="00151064" w:rsidRDefault="00AD5485">
            <w:pPr>
              <w:spacing w:line="276" w:lineRule="auto"/>
              <w:rPr>
                <w:rFonts w:eastAsia="Calibri" w:cs="Times New Roman"/>
                <w:sz w:val="20"/>
                <w:szCs w:val="20"/>
              </w:rPr>
            </w:pPr>
            <w:r w:rsidRPr="00151064">
              <w:rPr>
                <w:rFonts w:eastAsia="Calibri" w:cs="Times New Roman"/>
                <w:i/>
                <w:sz w:val="20"/>
                <w:szCs w:val="20"/>
              </w:rPr>
              <w:t>Comunità residenziali</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17" w14:textId="77777777" w:rsidR="00540896" w:rsidRPr="00151064"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18" w14:textId="77777777" w:rsidR="00540896" w:rsidRPr="00C7190E" w:rsidRDefault="00540896">
            <w:pPr>
              <w:spacing w:line="276" w:lineRule="auto"/>
              <w:rPr>
                <w:rFonts w:eastAsia="Calibri" w:cs="Times New Roman"/>
                <w:sz w:val="20"/>
                <w:szCs w:val="20"/>
              </w:rPr>
            </w:pPr>
          </w:p>
        </w:tc>
        <w:tc>
          <w:tcPr>
            <w:tcW w:w="1037"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19" w14:textId="77777777" w:rsidR="00540896" w:rsidRPr="00C7190E" w:rsidRDefault="00540896">
            <w:pPr>
              <w:spacing w:line="276" w:lineRule="auto"/>
              <w:rPr>
                <w:rFonts w:eastAsia="Calibri" w:cs="Times New Roman"/>
                <w:sz w:val="20"/>
                <w:szCs w:val="20"/>
              </w:rPr>
            </w:pPr>
          </w:p>
        </w:tc>
        <w:tc>
          <w:tcPr>
            <w:tcW w:w="1281"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1A" w14:textId="77777777" w:rsidR="00540896" w:rsidRPr="00C7190E" w:rsidRDefault="00540896">
            <w:pPr>
              <w:spacing w:line="276" w:lineRule="auto"/>
              <w:rPr>
                <w:rFonts w:eastAsia="Calibri" w:cs="Times New Roman"/>
                <w:sz w:val="20"/>
                <w:szCs w:val="20"/>
              </w:rPr>
            </w:pPr>
          </w:p>
        </w:tc>
      </w:tr>
      <w:tr w:rsidR="00540896" w:rsidRPr="00C7190E" w14:paraId="652B898B" w14:textId="77777777" w:rsidTr="00151064">
        <w:trPr>
          <w:trHeight w:val="720"/>
        </w:trPr>
        <w:tc>
          <w:tcPr>
            <w:tcW w:w="1485"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0011B" w14:textId="77777777" w:rsidR="00540896" w:rsidRPr="00C7190E" w:rsidRDefault="00540896">
            <w:pPr>
              <w:spacing w:line="276" w:lineRule="auto"/>
              <w:rPr>
                <w:rFonts w:eastAsia="Calibri" w:cs="Times New Roman"/>
                <w:sz w:val="20"/>
                <w:szCs w:val="20"/>
              </w:rPr>
            </w:pPr>
          </w:p>
        </w:tc>
        <w:tc>
          <w:tcPr>
            <w:tcW w:w="3516"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1C" w14:textId="77777777" w:rsidR="00540896" w:rsidRPr="00151064" w:rsidRDefault="00AD5485">
            <w:pPr>
              <w:spacing w:line="276" w:lineRule="auto"/>
              <w:rPr>
                <w:rFonts w:eastAsia="Calibri" w:cs="Times New Roman"/>
                <w:sz w:val="20"/>
                <w:szCs w:val="20"/>
              </w:rPr>
            </w:pPr>
            <w:r w:rsidRPr="00151064">
              <w:rPr>
                <w:rFonts w:eastAsia="Calibri" w:cs="Times New Roman"/>
                <w:i/>
                <w:sz w:val="20"/>
                <w:szCs w:val="20"/>
              </w:rPr>
              <w:t>Circoli ricreativi o laboratori destinati allo svolgimento di attività occupazionali significative o lavorative a carattere formativo o di socializzazione</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1D" w14:textId="77777777" w:rsidR="00540896" w:rsidRPr="00151064"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1E" w14:textId="77777777" w:rsidR="00540896" w:rsidRPr="00C7190E" w:rsidRDefault="00540896">
            <w:pPr>
              <w:spacing w:line="276" w:lineRule="auto"/>
              <w:rPr>
                <w:rFonts w:eastAsia="Calibri" w:cs="Times New Roman"/>
                <w:sz w:val="20"/>
                <w:szCs w:val="20"/>
              </w:rPr>
            </w:pPr>
          </w:p>
        </w:tc>
        <w:tc>
          <w:tcPr>
            <w:tcW w:w="1037"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1F" w14:textId="77777777" w:rsidR="00540896" w:rsidRPr="00C7190E" w:rsidRDefault="00540896">
            <w:pPr>
              <w:spacing w:line="276" w:lineRule="auto"/>
              <w:rPr>
                <w:rFonts w:eastAsia="Calibri" w:cs="Times New Roman"/>
                <w:sz w:val="20"/>
                <w:szCs w:val="20"/>
              </w:rPr>
            </w:pPr>
          </w:p>
        </w:tc>
        <w:tc>
          <w:tcPr>
            <w:tcW w:w="1281"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20" w14:textId="77777777" w:rsidR="00540896" w:rsidRPr="00C7190E" w:rsidRDefault="00540896">
            <w:pPr>
              <w:spacing w:line="276" w:lineRule="auto"/>
              <w:rPr>
                <w:rFonts w:eastAsia="Calibri" w:cs="Times New Roman"/>
                <w:sz w:val="20"/>
                <w:szCs w:val="20"/>
              </w:rPr>
            </w:pPr>
          </w:p>
        </w:tc>
      </w:tr>
      <w:tr w:rsidR="00540896" w:rsidRPr="00C7190E" w14:paraId="52489307" w14:textId="77777777" w:rsidTr="00151064">
        <w:trPr>
          <w:trHeight w:val="300"/>
        </w:trPr>
        <w:tc>
          <w:tcPr>
            <w:tcW w:w="148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121" w14:textId="77777777" w:rsidR="00540896" w:rsidRPr="00C7190E" w:rsidRDefault="00AD5485">
            <w:pPr>
              <w:spacing w:line="276" w:lineRule="auto"/>
              <w:rPr>
                <w:rFonts w:eastAsia="Calibri" w:cs="Times New Roman"/>
                <w:b/>
                <w:i/>
                <w:sz w:val="20"/>
                <w:szCs w:val="20"/>
              </w:rPr>
            </w:pPr>
            <w:r w:rsidRPr="00C7190E">
              <w:rPr>
                <w:rFonts w:eastAsia="Calibri" w:cs="Times New Roman"/>
                <w:b/>
                <w:i/>
                <w:sz w:val="20"/>
                <w:szCs w:val="20"/>
              </w:rPr>
              <w:t xml:space="preserve">Servizi di segretariato </w:t>
            </w:r>
            <w:r w:rsidRPr="00C7190E">
              <w:rPr>
                <w:rFonts w:eastAsia="Calibri" w:cs="Times New Roman"/>
                <w:b/>
                <w:i/>
                <w:sz w:val="20"/>
                <w:szCs w:val="20"/>
              </w:rPr>
              <w:lastRenderedPageBreak/>
              <w:t>sociale</w:t>
            </w:r>
          </w:p>
        </w:tc>
        <w:tc>
          <w:tcPr>
            <w:tcW w:w="3516"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122" w14:textId="77777777" w:rsidR="00540896" w:rsidRPr="00151064" w:rsidRDefault="00AD5485">
            <w:pPr>
              <w:spacing w:line="276" w:lineRule="auto"/>
              <w:rPr>
                <w:rFonts w:eastAsia="Calibri" w:cs="Times New Roman"/>
                <w:sz w:val="20"/>
                <w:szCs w:val="20"/>
              </w:rPr>
            </w:pPr>
            <w:r w:rsidRPr="00151064">
              <w:rPr>
                <w:rFonts w:eastAsia="Calibri" w:cs="Times New Roman"/>
                <w:i/>
                <w:sz w:val="20"/>
                <w:szCs w:val="20"/>
              </w:rPr>
              <w:lastRenderedPageBreak/>
              <w:t>Servizi informativi e di orientamento</w:t>
            </w: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23" w14:textId="7295E0C2" w:rsidR="00540896" w:rsidRPr="00151064" w:rsidRDefault="00CD3D7E">
            <w:pPr>
              <w:spacing w:line="276" w:lineRule="auto"/>
              <w:rPr>
                <w:rFonts w:eastAsia="Calibri" w:cs="Times New Roman"/>
                <w:sz w:val="20"/>
                <w:szCs w:val="20"/>
              </w:rPr>
            </w:pPr>
            <w:r w:rsidRPr="00151064">
              <w:rPr>
                <w:rFonts w:eastAsia="Calibri" w:cs="Times New Roman"/>
                <w:sz w:val="20"/>
                <w:szCs w:val="20"/>
              </w:rPr>
              <w:t>x</w:t>
            </w: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24" w14:textId="77777777" w:rsidR="00540896" w:rsidRPr="00C7190E" w:rsidRDefault="00540896">
            <w:pPr>
              <w:spacing w:line="276" w:lineRule="auto"/>
              <w:rPr>
                <w:rFonts w:eastAsia="Calibri" w:cs="Times New Roman"/>
                <w:sz w:val="20"/>
                <w:szCs w:val="20"/>
              </w:rPr>
            </w:pPr>
          </w:p>
        </w:tc>
        <w:tc>
          <w:tcPr>
            <w:tcW w:w="1037"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25" w14:textId="77777777" w:rsidR="00540896" w:rsidRPr="00C7190E" w:rsidRDefault="00540896">
            <w:pPr>
              <w:spacing w:line="276" w:lineRule="auto"/>
              <w:rPr>
                <w:rFonts w:eastAsia="Calibri" w:cs="Times New Roman"/>
                <w:sz w:val="20"/>
                <w:szCs w:val="20"/>
              </w:rPr>
            </w:pPr>
          </w:p>
        </w:tc>
        <w:tc>
          <w:tcPr>
            <w:tcW w:w="1281"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26" w14:textId="77777777" w:rsidR="00540896" w:rsidRPr="00C7190E" w:rsidRDefault="00540896">
            <w:pPr>
              <w:spacing w:line="276" w:lineRule="auto"/>
              <w:rPr>
                <w:rFonts w:eastAsia="Calibri" w:cs="Times New Roman"/>
                <w:sz w:val="20"/>
                <w:szCs w:val="20"/>
              </w:rPr>
            </w:pPr>
          </w:p>
        </w:tc>
      </w:tr>
      <w:tr w:rsidR="00540896" w:rsidRPr="00C7190E" w14:paraId="453D6536" w14:textId="77777777" w:rsidTr="00151064">
        <w:trPr>
          <w:trHeight w:val="300"/>
        </w:trPr>
        <w:tc>
          <w:tcPr>
            <w:tcW w:w="1485"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00127" w14:textId="77777777" w:rsidR="00540896" w:rsidRPr="00C7190E" w:rsidRDefault="00540896">
            <w:pPr>
              <w:spacing w:line="276" w:lineRule="auto"/>
              <w:rPr>
                <w:rFonts w:eastAsia="Calibri" w:cs="Times New Roman"/>
                <w:sz w:val="20"/>
                <w:szCs w:val="20"/>
              </w:rPr>
            </w:pPr>
          </w:p>
        </w:tc>
        <w:tc>
          <w:tcPr>
            <w:tcW w:w="3516"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128" w14:textId="77777777" w:rsidR="00540896" w:rsidRPr="00151064" w:rsidRDefault="00AD5485">
            <w:pPr>
              <w:spacing w:line="276" w:lineRule="auto"/>
              <w:rPr>
                <w:rFonts w:eastAsia="Calibri" w:cs="Times New Roman"/>
                <w:sz w:val="20"/>
                <w:szCs w:val="20"/>
              </w:rPr>
            </w:pPr>
            <w:r w:rsidRPr="00151064">
              <w:rPr>
                <w:rFonts w:eastAsia="Calibri" w:cs="Times New Roman"/>
                <w:i/>
                <w:sz w:val="20"/>
                <w:szCs w:val="20"/>
              </w:rPr>
              <w:t xml:space="preserve">Residenza anagrafica fittizia, </w:t>
            </w:r>
            <w:r w:rsidRPr="00151064">
              <w:rPr>
                <w:rFonts w:eastAsia="Calibri" w:cs="Times New Roman"/>
                <w:i/>
                <w:sz w:val="20"/>
                <w:szCs w:val="20"/>
              </w:rPr>
              <w:lastRenderedPageBreak/>
              <w:t>domiciliazione postale</w:t>
            </w: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29" w14:textId="7702C520" w:rsidR="00540896" w:rsidRPr="00151064"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2A" w14:textId="77777777" w:rsidR="00540896" w:rsidRPr="00C7190E" w:rsidRDefault="00540896">
            <w:pPr>
              <w:spacing w:line="276" w:lineRule="auto"/>
              <w:rPr>
                <w:rFonts w:eastAsia="Calibri" w:cs="Times New Roman"/>
                <w:sz w:val="20"/>
                <w:szCs w:val="20"/>
              </w:rPr>
            </w:pPr>
          </w:p>
        </w:tc>
        <w:tc>
          <w:tcPr>
            <w:tcW w:w="1037"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2B" w14:textId="77777777" w:rsidR="00540896" w:rsidRPr="00C7190E" w:rsidRDefault="00540896">
            <w:pPr>
              <w:spacing w:line="276" w:lineRule="auto"/>
              <w:rPr>
                <w:rFonts w:eastAsia="Calibri" w:cs="Times New Roman"/>
                <w:sz w:val="20"/>
                <w:szCs w:val="20"/>
              </w:rPr>
            </w:pPr>
          </w:p>
        </w:tc>
        <w:tc>
          <w:tcPr>
            <w:tcW w:w="1281"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2C" w14:textId="2F5F5C95" w:rsidR="00540896" w:rsidRPr="00C56CCC" w:rsidRDefault="00540896">
            <w:pPr>
              <w:spacing w:line="276" w:lineRule="auto"/>
              <w:rPr>
                <w:rFonts w:eastAsia="Calibri" w:cs="Times New Roman"/>
                <w:sz w:val="20"/>
                <w:szCs w:val="20"/>
                <w:highlight w:val="yellow"/>
              </w:rPr>
            </w:pPr>
          </w:p>
        </w:tc>
      </w:tr>
      <w:tr w:rsidR="00540896" w:rsidRPr="006F7C21" w14:paraId="5F609125" w14:textId="77777777" w:rsidTr="00151064">
        <w:trPr>
          <w:trHeight w:val="480"/>
        </w:trPr>
        <w:tc>
          <w:tcPr>
            <w:tcW w:w="1485"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0012D" w14:textId="77777777" w:rsidR="00540896" w:rsidRPr="006F7C21" w:rsidRDefault="00540896">
            <w:pPr>
              <w:spacing w:line="276" w:lineRule="auto"/>
              <w:rPr>
                <w:rFonts w:eastAsia="Calibri" w:cs="Times New Roman"/>
                <w:sz w:val="22"/>
                <w:szCs w:val="22"/>
              </w:rPr>
            </w:pPr>
          </w:p>
        </w:tc>
        <w:tc>
          <w:tcPr>
            <w:tcW w:w="3516"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12E" w14:textId="77777777" w:rsidR="00540896" w:rsidRPr="00151064" w:rsidRDefault="00AD5485">
            <w:pPr>
              <w:spacing w:line="276" w:lineRule="auto"/>
              <w:rPr>
                <w:rFonts w:eastAsia="Calibri" w:cs="Times New Roman"/>
                <w:sz w:val="22"/>
                <w:szCs w:val="22"/>
              </w:rPr>
            </w:pPr>
            <w:r w:rsidRPr="00151064">
              <w:rPr>
                <w:rFonts w:eastAsia="Calibri" w:cs="Times New Roman"/>
                <w:i/>
                <w:sz w:val="22"/>
                <w:szCs w:val="22"/>
              </w:rPr>
              <w:t>Espletamento pratiche e accompagnamento ai servizi del territorio</w:t>
            </w: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2F" w14:textId="0C6E8240" w:rsidR="00540896" w:rsidRPr="00151064" w:rsidRDefault="00CD3D7E">
            <w:pPr>
              <w:spacing w:line="276" w:lineRule="auto"/>
              <w:rPr>
                <w:rFonts w:eastAsia="Calibri" w:cs="Times New Roman"/>
                <w:sz w:val="22"/>
                <w:szCs w:val="22"/>
              </w:rPr>
            </w:pPr>
            <w:r w:rsidRPr="00151064">
              <w:rPr>
                <w:rFonts w:eastAsia="Calibri" w:cs="Times New Roman"/>
                <w:sz w:val="22"/>
                <w:szCs w:val="22"/>
              </w:rPr>
              <w:t>x</w:t>
            </w: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30" w14:textId="77777777" w:rsidR="00540896" w:rsidRPr="006F7C21" w:rsidRDefault="00540896">
            <w:pPr>
              <w:spacing w:line="276" w:lineRule="auto"/>
              <w:rPr>
                <w:rFonts w:eastAsia="Calibri" w:cs="Times New Roman"/>
                <w:sz w:val="22"/>
                <w:szCs w:val="22"/>
              </w:rPr>
            </w:pPr>
          </w:p>
        </w:tc>
        <w:tc>
          <w:tcPr>
            <w:tcW w:w="1037"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31" w14:textId="77777777" w:rsidR="00540896" w:rsidRPr="006F7C21" w:rsidRDefault="00540896">
            <w:pPr>
              <w:spacing w:line="276" w:lineRule="auto"/>
              <w:rPr>
                <w:rFonts w:eastAsia="Calibri" w:cs="Times New Roman"/>
                <w:sz w:val="22"/>
                <w:szCs w:val="22"/>
              </w:rPr>
            </w:pPr>
          </w:p>
        </w:tc>
        <w:tc>
          <w:tcPr>
            <w:tcW w:w="1281"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32" w14:textId="77777777" w:rsidR="00540896" w:rsidRPr="00C56CCC" w:rsidRDefault="00540896">
            <w:pPr>
              <w:spacing w:line="276" w:lineRule="auto"/>
              <w:rPr>
                <w:rFonts w:eastAsia="Calibri" w:cs="Times New Roman"/>
                <w:sz w:val="22"/>
                <w:szCs w:val="22"/>
                <w:highlight w:val="yellow"/>
              </w:rPr>
            </w:pPr>
          </w:p>
        </w:tc>
      </w:tr>
      <w:tr w:rsidR="00540896" w:rsidRPr="006F7C21" w14:paraId="16AD320E" w14:textId="77777777" w:rsidTr="00151064">
        <w:trPr>
          <w:trHeight w:val="480"/>
        </w:trPr>
        <w:tc>
          <w:tcPr>
            <w:tcW w:w="1485" w:type="dxa"/>
            <w:vMerge w:val="restart"/>
            <w:tcBorders>
              <w:top w:val="single" w:sz="6" w:space="0" w:color="000000"/>
              <w:left w:val="single" w:sz="6" w:space="0" w:color="000000"/>
              <w:bottom w:val="single" w:sz="6" w:space="0" w:color="000000"/>
              <w:right w:val="single" w:sz="6" w:space="0" w:color="000000"/>
            </w:tcBorders>
            <w:shd w:val="clear" w:color="auto" w:fill="EFEFEF"/>
            <w:tcMar>
              <w:top w:w="0" w:type="dxa"/>
              <w:left w:w="40" w:type="dxa"/>
              <w:bottom w:w="0" w:type="dxa"/>
              <w:right w:w="40" w:type="dxa"/>
            </w:tcMar>
            <w:vAlign w:val="center"/>
          </w:tcPr>
          <w:p w14:paraId="00000133" w14:textId="77777777" w:rsidR="00540896" w:rsidRPr="00C7190E" w:rsidRDefault="00AD5485">
            <w:pPr>
              <w:spacing w:line="276" w:lineRule="auto"/>
              <w:rPr>
                <w:rFonts w:eastAsia="Calibri" w:cs="Times New Roman"/>
                <w:b/>
                <w:i/>
                <w:sz w:val="20"/>
                <w:szCs w:val="20"/>
              </w:rPr>
            </w:pPr>
            <w:r w:rsidRPr="00C7190E">
              <w:rPr>
                <w:rFonts w:eastAsia="Calibri" w:cs="Times New Roman"/>
                <w:b/>
                <w:i/>
                <w:sz w:val="20"/>
                <w:szCs w:val="20"/>
              </w:rPr>
              <w:t>Servizi di presa in carico</w:t>
            </w:r>
          </w:p>
        </w:tc>
        <w:tc>
          <w:tcPr>
            <w:tcW w:w="3516"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34" w14:textId="77777777" w:rsidR="00540896" w:rsidRPr="00151064" w:rsidRDefault="00AD5485">
            <w:pPr>
              <w:spacing w:line="276" w:lineRule="auto"/>
              <w:rPr>
                <w:rFonts w:eastAsia="Calibri" w:cs="Times New Roman"/>
                <w:sz w:val="20"/>
                <w:szCs w:val="20"/>
              </w:rPr>
            </w:pPr>
            <w:r w:rsidRPr="00151064">
              <w:rPr>
                <w:rFonts w:eastAsia="Calibri" w:cs="Times New Roman"/>
                <w:i/>
                <w:sz w:val="20"/>
                <w:szCs w:val="20"/>
              </w:rPr>
              <w:t>Progettazione personalizzata, counselling e sostegno psicologico e/o educativo</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35" w14:textId="25175714" w:rsidR="00540896" w:rsidRPr="00151064" w:rsidRDefault="00C56CCC">
            <w:pPr>
              <w:spacing w:line="276" w:lineRule="auto"/>
              <w:rPr>
                <w:rFonts w:eastAsia="Calibri" w:cs="Times New Roman"/>
                <w:sz w:val="20"/>
                <w:szCs w:val="20"/>
              </w:rPr>
            </w:pPr>
            <w:r w:rsidRPr="00151064">
              <w:rPr>
                <w:rFonts w:eastAsia="Calibri" w:cs="Times New Roman"/>
                <w:sz w:val="20"/>
                <w:szCs w:val="20"/>
              </w:rPr>
              <w:t>X</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36" w14:textId="77777777" w:rsidR="00540896" w:rsidRPr="00C7190E" w:rsidRDefault="00540896">
            <w:pPr>
              <w:spacing w:line="276" w:lineRule="auto"/>
              <w:rPr>
                <w:rFonts w:eastAsia="Calibri" w:cs="Times New Roman"/>
                <w:sz w:val="20"/>
                <w:szCs w:val="20"/>
              </w:rPr>
            </w:pPr>
          </w:p>
        </w:tc>
        <w:tc>
          <w:tcPr>
            <w:tcW w:w="1037"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37" w14:textId="77777777" w:rsidR="00540896" w:rsidRPr="00C7190E" w:rsidRDefault="00540896">
            <w:pPr>
              <w:spacing w:line="276" w:lineRule="auto"/>
              <w:rPr>
                <w:rFonts w:eastAsia="Calibri" w:cs="Times New Roman"/>
                <w:sz w:val="20"/>
                <w:szCs w:val="20"/>
              </w:rPr>
            </w:pPr>
          </w:p>
        </w:tc>
        <w:tc>
          <w:tcPr>
            <w:tcW w:w="1281"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38" w14:textId="77777777" w:rsidR="00540896" w:rsidRPr="00C56CCC" w:rsidRDefault="00540896">
            <w:pPr>
              <w:spacing w:line="276" w:lineRule="auto"/>
              <w:rPr>
                <w:rFonts w:eastAsia="Calibri" w:cs="Times New Roman"/>
                <w:sz w:val="20"/>
                <w:szCs w:val="20"/>
                <w:highlight w:val="yellow"/>
              </w:rPr>
            </w:pPr>
          </w:p>
        </w:tc>
      </w:tr>
      <w:tr w:rsidR="00540896" w:rsidRPr="006F7C21" w14:paraId="0D65EEFF" w14:textId="77777777" w:rsidTr="00151064">
        <w:trPr>
          <w:trHeight w:val="300"/>
        </w:trPr>
        <w:tc>
          <w:tcPr>
            <w:tcW w:w="1485"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00139" w14:textId="77777777" w:rsidR="00540896" w:rsidRPr="00C7190E" w:rsidRDefault="00540896">
            <w:pPr>
              <w:spacing w:line="276" w:lineRule="auto"/>
              <w:rPr>
                <w:rFonts w:eastAsia="Calibri" w:cs="Times New Roman"/>
                <w:sz w:val="20"/>
                <w:szCs w:val="20"/>
              </w:rPr>
            </w:pPr>
          </w:p>
        </w:tc>
        <w:tc>
          <w:tcPr>
            <w:tcW w:w="3516"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3A" w14:textId="77777777" w:rsidR="00540896" w:rsidRPr="00151064" w:rsidRDefault="00AD5485">
            <w:pPr>
              <w:spacing w:line="276" w:lineRule="auto"/>
              <w:rPr>
                <w:rFonts w:eastAsia="Calibri" w:cs="Times New Roman"/>
                <w:sz w:val="20"/>
                <w:szCs w:val="20"/>
              </w:rPr>
            </w:pPr>
            <w:r w:rsidRPr="00151064">
              <w:rPr>
                <w:rFonts w:eastAsia="Calibri" w:cs="Times New Roman"/>
                <w:i/>
                <w:sz w:val="20"/>
                <w:szCs w:val="20"/>
              </w:rPr>
              <w:t>Sostegno economico strutturato</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3B" w14:textId="77777777" w:rsidR="00540896" w:rsidRPr="00151064"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3C" w14:textId="77777777" w:rsidR="00540896" w:rsidRPr="00C7190E" w:rsidRDefault="00540896">
            <w:pPr>
              <w:spacing w:line="276" w:lineRule="auto"/>
              <w:rPr>
                <w:rFonts w:eastAsia="Calibri" w:cs="Times New Roman"/>
                <w:sz w:val="20"/>
                <w:szCs w:val="20"/>
              </w:rPr>
            </w:pPr>
          </w:p>
        </w:tc>
        <w:tc>
          <w:tcPr>
            <w:tcW w:w="1037"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3D" w14:textId="77777777" w:rsidR="00540896" w:rsidRPr="00C7190E" w:rsidRDefault="00540896">
            <w:pPr>
              <w:spacing w:line="276" w:lineRule="auto"/>
              <w:rPr>
                <w:rFonts w:eastAsia="Calibri" w:cs="Times New Roman"/>
                <w:sz w:val="20"/>
                <w:szCs w:val="20"/>
              </w:rPr>
            </w:pPr>
          </w:p>
        </w:tc>
        <w:tc>
          <w:tcPr>
            <w:tcW w:w="1281"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3E" w14:textId="77777777" w:rsidR="00540896" w:rsidRPr="00C56CCC" w:rsidRDefault="00540896">
            <w:pPr>
              <w:spacing w:line="276" w:lineRule="auto"/>
              <w:rPr>
                <w:rFonts w:eastAsia="Calibri" w:cs="Times New Roman"/>
                <w:sz w:val="20"/>
                <w:szCs w:val="20"/>
                <w:highlight w:val="yellow"/>
              </w:rPr>
            </w:pPr>
          </w:p>
        </w:tc>
      </w:tr>
      <w:tr w:rsidR="00540896" w:rsidRPr="006F7C21" w14:paraId="1A8E710D" w14:textId="77777777" w:rsidTr="00151064">
        <w:trPr>
          <w:trHeight w:val="300"/>
        </w:trPr>
        <w:tc>
          <w:tcPr>
            <w:tcW w:w="1485"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0013F" w14:textId="77777777" w:rsidR="00540896" w:rsidRPr="00C7190E" w:rsidRDefault="00540896">
            <w:pPr>
              <w:spacing w:line="276" w:lineRule="auto"/>
              <w:rPr>
                <w:rFonts w:eastAsia="Calibri" w:cs="Times New Roman"/>
                <w:sz w:val="20"/>
                <w:szCs w:val="20"/>
              </w:rPr>
            </w:pPr>
          </w:p>
        </w:tc>
        <w:tc>
          <w:tcPr>
            <w:tcW w:w="3516"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40" w14:textId="77777777" w:rsidR="00540896" w:rsidRPr="00151064" w:rsidRDefault="00AD5485">
            <w:pPr>
              <w:spacing w:line="276" w:lineRule="auto"/>
              <w:rPr>
                <w:rFonts w:eastAsia="Calibri" w:cs="Times New Roman"/>
                <w:sz w:val="20"/>
                <w:szCs w:val="20"/>
              </w:rPr>
            </w:pPr>
            <w:r w:rsidRPr="00151064">
              <w:rPr>
                <w:rFonts w:eastAsia="Calibri" w:cs="Times New Roman"/>
                <w:i/>
                <w:sz w:val="20"/>
                <w:szCs w:val="20"/>
              </w:rPr>
              <w:t>Inserimento lavorativo</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41" w14:textId="0B7465CC" w:rsidR="00540896" w:rsidRPr="00151064" w:rsidRDefault="00C56CCC">
            <w:pPr>
              <w:spacing w:line="276" w:lineRule="auto"/>
              <w:rPr>
                <w:rFonts w:eastAsia="Calibri" w:cs="Times New Roman"/>
                <w:sz w:val="20"/>
                <w:szCs w:val="20"/>
              </w:rPr>
            </w:pPr>
            <w:r w:rsidRPr="00151064">
              <w:rPr>
                <w:rFonts w:eastAsia="Calibri" w:cs="Times New Roman"/>
                <w:sz w:val="20"/>
                <w:szCs w:val="20"/>
              </w:rPr>
              <w:t>X</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42" w14:textId="77777777" w:rsidR="00540896" w:rsidRPr="00C7190E" w:rsidRDefault="00540896">
            <w:pPr>
              <w:spacing w:line="276" w:lineRule="auto"/>
              <w:rPr>
                <w:rFonts w:eastAsia="Calibri" w:cs="Times New Roman"/>
                <w:sz w:val="20"/>
                <w:szCs w:val="20"/>
              </w:rPr>
            </w:pPr>
          </w:p>
        </w:tc>
        <w:tc>
          <w:tcPr>
            <w:tcW w:w="1037"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43" w14:textId="77777777" w:rsidR="00540896" w:rsidRPr="00C7190E" w:rsidRDefault="00540896">
            <w:pPr>
              <w:spacing w:line="276" w:lineRule="auto"/>
              <w:rPr>
                <w:rFonts w:eastAsia="Calibri" w:cs="Times New Roman"/>
                <w:sz w:val="20"/>
                <w:szCs w:val="20"/>
              </w:rPr>
            </w:pPr>
          </w:p>
        </w:tc>
        <w:tc>
          <w:tcPr>
            <w:tcW w:w="1281"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44" w14:textId="77777777" w:rsidR="00540896" w:rsidRPr="00C7190E" w:rsidRDefault="00540896">
            <w:pPr>
              <w:spacing w:line="276" w:lineRule="auto"/>
              <w:rPr>
                <w:rFonts w:eastAsia="Calibri" w:cs="Times New Roman"/>
                <w:sz w:val="20"/>
                <w:szCs w:val="20"/>
              </w:rPr>
            </w:pPr>
          </w:p>
        </w:tc>
      </w:tr>
      <w:tr w:rsidR="00540896" w:rsidRPr="006F7C21" w14:paraId="6593ACFA" w14:textId="77777777" w:rsidTr="00151064">
        <w:trPr>
          <w:trHeight w:val="300"/>
        </w:trPr>
        <w:tc>
          <w:tcPr>
            <w:tcW w:w="1485"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00145" w14:textId="77777777" w:rsidR="00540896" w:rsidRPr="00C7190E" w:rsidRDefault="00540896">
            <w:pPr>
              <w:spacing w:line="276" w:lineRule="auto"/>
              <w:rPr>
                <w:rFonts w:eastAsia="Calibri" w:cs="Times New Roman"/>
                <w:sz w:val="20"/>
                <w:szCs w:val="20"/>
              </w:rPr>
            </w:pPr>
          </w:p>
        </w:tc>
        <w:tc>
          <w:tcPr>
            <w:tcW w:w="3516"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46" w14:textId="77777777" w:rsidR="00540896" w:rsidRPr="00151064" w:rsidRDefault="00AD5485">
            <w:pPr>
              <w:spacing w:line="276" w:lineRule="auto"/>
              <w:rPr>
                <w:rFonts w:eastAsia="Calibri" w:cs="Times New Roman"/>
                <w:sz w:val="20"/>
                <w:szCs w:val="20"/>
              </w:rPr>
            </w:pPr>
            <w:r w:rsidRPr="00151064">
              <w:rPr>
                <w:rFonts w:eastAsia="Calibri" w:cs="Times New Roman"/>
                <w:i/>
                <w:sz w:val="20"/>
                <w:szCs w:val="20"/>
              </w:rPr>
              <w:t>Ambulatori infermieristici/medici</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47" w14:textId="06877AC4" w:rsidR="00540896" w:rsidRPr="00151064" w:rsidRDefault="00CD3D7E">
            <w:pPr>
              <w:spacing w:line="276" w:lineRule="auto"/>
              <w:rPr>
                <w:rFonts w:eastAsia="Calibri" w:cs="Times New Roman"/>
                <w:sz w:val="20"/>
                <w:szCs w:val="20"/>
              </w:rPr>
            </w:pPr>
            <w:r w:rsidRPr="00151064">
              <w:rPr>
                <w:rFonts w:eastAsia="Calibri" w:cs="Times New Roman"/>
                <w:sz w:val="20"/>
                <w:szCs w:val="20"/>
              </w:rPr>
              <w:t>x</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48" w14:textId="77777777" w:rsidR="00540896" w:rsidRPr="00C7190E" w:rsidRDefault="00540896">
            <w:pPr>
              <w:spacing w:line="276" w:lineRule="auto"/>
              <w:rPr>
                <w:rFonts w:eastAsia="Calibri" w:cs="Times New Roman"/>
                <w:sz w:val="20"/>
                <w:szCs w:val="20"/>
              </w:rPr>
            </w:pPr>
          </w:p>
        </w:tc>
        <w:tc>
          <w:tcPr>
            <w:tcW w:w="1037"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49" w14:textId="77777777" w:rsidR="00540896" w:rsidRPr="00C7190E" w:rsidRDefault="00540896">
            <w:pPr>
              <w:spacing w:line="276" w:lineRule="auto"/>
              <w:rPr>
                <w:rFonts w:eastAsia="Calibri" w:cs="Times New Roman"/>
                <w:sz w:val="20"/>
                <w:szCs w:val="20"/>
              </w:rPr>
            </w:pPr>
          </w:p>
        </w:tc>
        <w:tc>
          <w:tcPr>
            <w:tcW w:w="1281"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4A" w14:textId="77777777" w:rsidR="00540896" w:rsidRPr="00C7190E" w:rsidRDefault="00540896">
            <w:pPr>
              <w:spacing w:line="276" w:lineRule="auto"/>
              <w:rPr>
                <w:rFonts w:eastAsia="Calibri" w:cs="Times New Roman"/>
                <w:sz w:val="20"/>
                <w:szCs w:val="20"/>
              </w:rPr>
            </w:pPr>
          </w:p>
        </w:tc>
      </w:tr>
      <w:tr w:rsidR="00540896" w:rsidRPr="006F7C21" w14:paraId="6D5FE7EE" w14:textId="77777777" w:rsidTr="00151064">
        <w:trPr>
          <w:trHeight w:val="300"/>
        </w:trPr>
        <w:tc>
          <w:tcPr>
            <w:tcW w:w="1485"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0014B" w14:textId="77777777" w:rsidR="00540896" w:rsidRPr="00C7190E" w:rsidRDefault="00540896">
            <w:pPr>
              <w:spacing w:line="276" w:lineRule="auto"/>
              <w:rPr>
                <w:rFonts w:eastAsia="Calibri" w:cs="Times New Roman"/>
                <w:sz w:val="20"/>
                <w:szCs w:val="20"/>
              </w:rPr>
            </w:pPr>
          </w:p>
        </w:tc>
        <w:tc>
          <w:tcPr>
            <w:tcW w:w="3516"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4C" w14:textId="77777777" w:rsidR="00540896" w:rsidRPr="00151064" w:rsidRDefault="00AD5485">
            <w:pPr>
              <w:spacing w:line="276" w:lineRule="auto"/>
              <w:rPr>
                <w:rFonts w:eastAsia="Calibri" w:cs="Times New Roman"/>
                <w:sz w:val="20"/>
                <w:szCs w:val="20"/>
              </w:rPr>
            </w:pPr>
            <w:r w:rsidRPr="00151064">
              <w:rPr>
                <w:rFonts w:eastAsia="Calibri" w:cs="Times New Roman"/>
                <w:i/>
                <w:sz w:val="20"/>
                <w:szCs w:val="20"/>
              </w:rPr>
              <w:t>Tutela legale</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4D" w14:textId="167D5672" w:rsidR="00540896" w:rsidRPr="00151064" w:rsidRDefault="00CD3D7E">
            <w:pPr>
              <w:spacing w:line="276" w:lineRule="auto"/>
              <w:rPr>
                <w:rFonts w:eastAsia="Calibri" w:cs="Times New Roman"/>
                <w:sz w:val="20"/>
                <w:szCs w:val="20"/>
              </w:rPr>
            </w:pPr>
            <w:r w:rsidRPr="00151064">
              <w:rPr>
                <w:rFonts w:eastAsia="Calibri" w:cs="Times New Roman"/>
                <w:sz w:val="20"/>
                <w:szCs w:val="20"/>
              </w:rPr>
              <w:t>x</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4E" w14:textId="77777777" w:rsidR="00540896" w:rsidRPr="00C7190E" w:rsidRDefault="00540896">
            <w:pPr>
              <w:spacing w:line="276" w:lineRule="auto"/>
              <w:rPr>
                <w:rFonts w:eastAsia="Calibri" w:cs="Times New Roman"/>
                <w:sz w:val="20"/>
                <w:szCs w:val="20"/>
              </w:rPr>
            </w:pPr>
          </w:p>
        </w:tc>
        <w:tc>
          <w:tcPr>
            <w:tcW w:w="1037"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4F" w14:textId="77777777" w:rsidR="00540896" w:rsidRPr="00C7190E" w:rsidRDefault="00540896">
            <w:pPr>
              <w:spacing w:line="276" w:lineRule="auto"/>
              <w:rPr>
                <w:rFonts w:eastAsia="Calibri" w:cs="Times New Roman"/>
                <w:sz w:val="20"/>
                <w:szCs w:val="20"/>
              </w:rPr>
            </w:pPr>
          </w:p>
        </w:tc>
        <w:tc>
          <w:tcPr>
            <w:tcW w:w="1281"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50" w14:textId="77777777" w:rsidR="00540896" w:rsidRPr="00C7190E" w:rsidRDefault="00540896">
            <w:pPr>
              <w:spacing w:line="276" w:lineRule="auto"/>
              <w:rPr>
                <w:rFonts w:eastAsia="Calibri" w:cs="Times New Roman"/>
                <w:sz w:val="20"/>
                <w:szCs w:val="20"/>
              </w:rPr>
            </w:pPr>
          </w:p>
        </w:tc>
      </w:tr>
      <w:tr w:rsidR="00540896" w:rsidRPr="006F7C21" w14:paraId="135191FF" w14:textId="77777777" w:rsidTr="00151064">
        <w:trPr>
          <w:trHeight w:val="300"/>
        </w:trPr>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0000151" w14:textId="77777777" w:rsidR="00540896" w:rsidRPr="00C7190E" w:rsidRDefault="00AD5485">
            <w:pPr>
              <w:spacing w:line="276" w:lineRule="auto"/>
              <w:rPr>
                <w:rFonts w:eastAsia="Calibri" w:cs="Times New Roman"/>
                <w:b/>
                <w:sz w:val="20"/>
                <w:szCs w:val="20"/>
              </w:rPr>
            </w:pPr>
            <w:r w:rsidRPr="00C7190E">
              <w:rPr>
                <w:rFonts w:eastAsia="Calibri" w:cs="Times New Roman"/>
                <w:b/>
                <w:sz w:val="20"/>
                <w:szCs w:val="20"/>
              </w:rPr>
              <w:t xml:space="preserve">Stazioni di Posta </w:t>
            </w:r>
          </w:p>
        </w:tc>
        <w:tc>
          <w:tcPr>
            <w:tcW w:w="3516"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152" w14:textId="77777777" w:rsidR="00540896" w:rsidRPr="00151064" w:rsidRDefault="00AD5485">
            <w:pPr>
              <w:spacing w:line="276" w:lineRule="auto"/>
              <w:rPr>
                <w:rFonts w:eastAsia="Calibri" w:cs="Times New Roman"/>
                <w:sz w:val="20"/>
                <w:szCs w:val="20"/>
              </w:rPr>
            </w:pPr>
            <w:r w:rsidRPr="00151064">
              <w:rPr>
                <w:rFonts w:eastAsia="Calibri" w:cs="Times New Roman"/>
                <w:i/>
                <w:sz w:val="20"/>
                <w:szCs w:val="20"/>
              </w:rPr>
              <w:t>Centro Servizi - Stazione di Posta</w:t>
            </w: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53" w14:textId="77777777" w:rsidR="00540896" w:rsidRPr="00151064"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54" w14:textId="77777777" w:rsidR="00540896" w:rsidRPr="00C7190E" w:rsidRDefault="00540896">
            <w:pPr>
              <w:spacing w:line="276" w:lineRule="auto"/>
              <w:rPr>
                <w:rFonts w:eastAsia="Calibri" w:cs="Times New Roman"/>
                <w:sz w:val="20"/>
                <w:szCs w:val="20"/>
              </w:rPr>
            </w:pPr>
          </w:p>
        </w:tc>
        <w:tc>
          <w:tcPr>
            <w:tcW w:w="1037"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55" w14:textId="77777777" w:rsidR="00540896" w:rsidRPr="00C7190E" w:rsidRDefault="00540896">
            <w:pPr>
              <w:spacing w:line="276" w:lineRule="auto"/>
              <w:rPr>
                <w:rFonts w:eastAsia="Calibri" w:cs="Times New Roman"/>
                <w:sz w:val="20"/>
                <w:szCs w:val="20"/>
              </w:rPr>
            </w:pPr>
          </w:p>
        </w:tc>
        <w:tc>
          <w:tcPr>
            <w:tcW w:w="1281"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56" w14:textId="77777777" w:rsidR="00540896" w:rsidRPr="00C7190E" w:rsidRDefault="00540896">
            <w:pPr>
              <w:spacing w:line="276" w:lineRule="auto"/>
              <w:rPr>
                <w:rFonts w:eastAsia="Calibri" w:cs="Times New Roman"/>
                <w:sz w:val="20"/>
                <w:szCs w:val="20"/>
              </w:rPr>
            </w:pPr>
          </w:p>
        </w:tc>
      </w:tr>
      <w:tr w:rsidR="00540896" w:rsidRPr="006F7C21" w14:paraId="3B5A92EB" w14:textId="77777777" w:rsidTr="00151064">
        <w:trPr>
          <w:trHeight w:val="300"/>
        </w:trPr>
        <w:tc>
          <w:tcPr>
            <w:tcW w:w="1485" w:type="dxa"/>
            <w:vMerge w:val="restart"/>
            <w:tcBorders>
              <w:top w:val="single" w:sz="6" w:space="0" w:color="000000"/>
              <w:left w:val="single" w:sz="6" w:space="0" w:color="000000"/>
              <w:bottom w:val="single" w:sz="6" w:space="0" w:color="000000"/>
              <w:right w:val="single" w:sz="6" w:space="0" w:color="000000"/>
            </w:tcBorders>
            <w:shd w:val="clear" w:color="auto" w:fill="EFEFEF"/>
            <w:tcMar>
              <w:top w:w="0" w:type="dxa"/>
              <w:left w:w="40" w:type="dxa"/>
              <w:bottom w:w="0" w:type="dxa"/>
              <w:right w:w="40" w:type="dxa"/>
            </w:tcMar>
            <w:vAlign w:val="center"/>
          </w:tcPr>
          <w:p w14:paraId="00000157" w14:textId="77777777" w:rsidR="00540896" w:rsidRPr="00C7190E" w:rsidRDefault="00AD5485">
            <w:pPr>
              <w:spacing w:line="276" w:lineRule="auto"/>
              <w:rPr>
                <w:rFonts w:eastAsia="Calibri" w:cs="Times New Roman"/>
                <w:b/>
                <w:sz w:val="20"/>
                <w:szCs w:val="20"/>
              </w:rPr>
            </w:pPr>
            <w:r w:rsidRPr="00C7190E">
              <w:rPr>
                <w:rFonts w:eastAsia="Calibri" w:cs="Times New Roman"/>
                <w:b/>
                <w:sz w:val="20"/>
                <w:szCs w:val="20"/>
              </w:rPr>
              <w:t>Housing</w:t>
            </w:r>
          </w:p>
        </w:tc>
        <w:tc>
          <w:tcPr>
            <w:tcW w:w="3516"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58" w14:textId="77777777" w:rsidR="00540896" w:rsidRPr="00151064" w:rsidRDefault="00AD5485">
            <w:pPr>
              <w:spacing w:line="276" w:lineRule="auto"/>
              <w:rPr>
                <w:rFonts w:eastAsia="Calibri" w:cs="Times New Roman"/>
                <w:sz w:val="20"/>
                <w:szCs w:val="20"/>
              </w:rPr>
            </w:pPr>
            <w:r w:rsidRPr="00151064">
              <w:rPr>
                <w:rFonts w:eastAsia="Calibri" w:cs="Times New Roman"/>
                <w:i/>
                <w:sz w:val="20"/>
                <w:szCs w:val="20"/>
              </w:rPr>
              <w:t>Housing First</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59" w14:textId="77777777" w:rsidR="00540896" w:rsidRPr="00151064"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5A" w14:textId="77777777" w:rsidR="00540896" w:rsidRPr="00C7190E" w:rsidRDefault="00540896">
            <w:pPr>
              <w:spacing w:line="276" w:lineRule="auto"/>
              <w:rPr>
                <w:rFonts w:eastAsia="Calibri" w:cs="Times New Roman"/>
                <w:sz w:val="20"/>
                <w:szCs w:val="20"/>
              </w:rPr>
            </w:pPr>
          </w:p>
        </w:tc>
        <w:tc>
          <w:tcPr>
            <w:tcW w:w="1037"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5B" w14:textId="77777777" w:rsidR="00540896" w:rsidRPr="00C7190E" w:rsidRDefault="00540896">
            <w:pPr>
              <w:spacing w:line="276" w:lineRule="auto"/>
              <w:rPr>
                <w:rFonts w:eastAsia="Calibri" w:cs="Times New Roman"/>
                <w:sz w:val="20"/>
                <w:szCs w:val="20"/>
              </w:rPr>
            </w:pPr>
          </w:p>
        </w:tc>
        <w:tc>
          <w:tcPr>
            <w:tcW w:w="1281"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5C" w14:textId="77777777" w:rsidR="00540896" w:rsidRPr="00C7190E" w:rsidRDefault="00540896">
            <w:pPr>
              <w:spacing w:line="276" w:lineRule="auto"/>
              <w:rPr>
                <w:rFonts w:eastAsia="Calibri" w:cs="Times New Roman"/>
                <w:sz w:val="20"/>
                <w:szCs w:val="20"/>
              </w:rPr>
            </w:pPr>
          </w:p>
        </w:tc>
      </w:tr>
      <w:tr w:rsidR="00540896" w:rsidRPr="006F7C21" w14:paraId="1CC30C74" w14:textId="77777777" w:rsidTr="00151064">
        <w:trPr>
          <w:trHeight w:val="300"/>
        </w:trPr>
        <w:tc>
          <w:tcPr>
            <w:tcW w:w="1485" w:type="dxa"/>
            <w:vMerge/>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tcPr>
          <w:p w14:paraId="0000015D" w14:textId="77777777" w:rsidR="00540896" w:rsidRPr="00C7190E" w:rsidRDefault="00540896">
            <w:pPr>
              <w:spacing w:line="276" w:lineRule="auto"/>
              <w:rPr>
                <w:rFonts w:eastAsia="Calibri" w:cs="Times New Roman"/>
                <w:sz w:val="20"/>
                <w:szCs w:val="20"/>
              </w:rPr>
            </w:pPr>
          </w:p>
        </w:tc>
        <w:tc>
          <w:tcPr>
            <w:tcW w:w="3516"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5E" w14:textId="77777777" w:rsidR="00540896" w:rsidRPr="00151064" w:rsidRDefault="00AD5485">
            <w:pPr>
              <w:spacing w:line="276" w:lineRule="auto"/>
              <w:rPr>
                <w:rFonts w:eastAsia="Calibri" w:cs="Times New Roman"/>
                <w:sz w:val="20"/>
                <w:szCs w:val="20"/>
              </w:rPr>
            </w:pPr>
            <w:r w:rsidRPr="00151064">
              <w:rPr>
                <w:rFonts w:eastAsia="Calibri" w:cs="Times New Roman"/>
                <w:i/>
                <w:sz w:val="20"/>
                <w:szCs w:val="20"/>
              </w:rPr>
              <w:t>Housing Led</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5F" w14:textId="77777777" w:rsidR="00540896" w:rsidRPr="00151064"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60" w14:textId="77777777" w:rsidR="00540896" w:rsidRPr="00C7190E" w:rsidRDefault="00540896">
            <w:pPr>
              <w:spacing w:line="276" w:lineRule="auto"/>
              <w:rPr>
                <w:rFonts w:eastAsia="Calibri" w:cs="Times New Roman"/>
                <w:sz w:val="20"/>
                <w:szCs w:val="20"/>
              </w:rPr>
            </w:pPr>
          </w:p>
        </w:tc>
        <w:tc>
          <w:tcPr>
            <w:tcW w:w="1037"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61" w14:textId="77777777" w:rsidR="00540896" w:rsidRPr="00C7190E" w:rsidRDefault="00540896">
            <w:pPr>
              <w:spacing w:line="276" w:lineRule="auto"/>
              <w:rPr>
                <w:rFonts w:eastAsia="Calibri" w:cs="Times New Roman"/>
                <w:sz w:val="20"/>
                <w:szCs w:val="20"/>
              </w:rPr>
            </w:pPr>
          </w:p>
        </w:tc>
        <w:tc>
          <w:tcPr>
            <w:tcW w:w="1281"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62" w14:textId="77777777" w:rsidR="00540896" w:rsidRPr="00C7190E" w:rsidRDefault="00540896">
            <w:pPr>
              <w:spacing w:line="276" w:lineRule="auto"/>
              <w:rPr>
                <w:rFonts w:eastAsia="Calibri" w:cs="Times New Roman"/>
                <w:sz w:val="20"/>
                <w:szCs w:val="20"/>
              </w:rPr>
            </w:pPr>
          </w:p>
        </w:tc>
      </w:tr>
      <w:tr w:rsidR="00540896" w:rsidRPr="006F7C21" w14:paraId="01C171C5" w14:textId="77777777" w:rsidTr="00151064">
        <w:trPr>
          <w:trHeight w:val="300"/>
        </w:trPr>
        <w:tc>
          <w:tcPr>
            <w:tcW w:w="1485" w:type="dxa"/>
            <w:vMerge/>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tcPr>
          <w:p w14:paraId="00000163" w14:textId="77777777" w:rsidR="00540896" w:rsidRPr="00C7190E" w:rsidRDefault="00540896">
            <w:pPr>
              <w:spacing w:line="276" w:lineRule="auto"/>
              <w:rPr>
                <w:rFonts w:eastAsia="Calibri" w:cs="Times New Roman"/>
                <w:sz w:val="20"/>
                <w:szCs w:val="20"/>
              </w:rPr>
            </w:pPr>
          </w:p>
        </w:tc>
        <w:tc>
          <w:tcPr>
            <w:tcW w:w="3516"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64" w14:textId="77777777" w:rsidR="00540896" w:rsidRPr="00151064" w:rsidRDefault="00AD5485">
            <w:pPr>
              <w:spacing w:line="276" w:lineRule="auto"/>
              <w:rPr>
                <w:rFonts w:eastAsia="Calibri" w:cs="Times New Roman"/>
                <w:sz w:val="20"/>
                <w:szCs w:val="20"/>
              </w:rPr>
            </w:pPr>
            <w:r w:rsidRPr="00151064">
              <w:rPr>
                <w:rFonts w:eastAsia="Calibri" w:cs="Times New Roman"/>
                <w:i/>
                <w:sz w:val="20"/>
                <w:szCs w:val="20"/>
              </w:rPr>
              <w:t>Housing Temporaneo</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65" w14:textId="0B71FA2F" w:rsidR="00540896" w:rsidRPr="00151064" w:rsidRDefault="00C56CCC">
            <w:pPr>
              <w:spacing w:line="276" w:lineRule="auto"/>
              <w:rPr>
                <w:rFonts w:eastAsia="Calibri" w:cs="Times New Roman"/>
                <w:sz w:val="20"/>
                <w:szCs w:val="20"/>
              </w:rPr>
            </w:pPr>
            <w:r w:rsidRPr="00151064">
              <w:rPr>
                <w:rFonts w:eastAsia="Calibri" w:cs="Times New Roman"/>
                <w:sz w:val="20"/>
                <w:szCs w:val="20"/>
              </w:rPr>
              <w:t>X</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66" w14:textId="77777777" w:rsidR="00540896" w:rsidRPr="00C7190E" w:rsidRDefault="00540896">
            <w:pPr>
              <w:spacing w:line="276" w:lineRule="auto"/>
              <w:rPr>
                <w:rFonts w:eastAsia="Calibri" w:cs="Times New Roman"/>
                <w:sz w:val="20"/>
                <w:szCs w:val="20"/>
              </w:rPr>
            </w:pPr>
          </w:p>
        </w:tc>
        <w:tc>
          <w:tcPr>
            <w:tcW w:w="1037"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67" w14:textId="77777777" w:rsidR="00540896" w:rsidRPr="00C7190E" w:rsidRDefault="00540896">
            <w:pPr>
              <w:spacing w:line="276" w:lineRule="auto"/>
              <w:rPr>
                <w:rFonts w:eastAsia="Calibri" w:cs="Times New Roman"/>
                <w:sz w:val="20"/>
                <w:szCs w:val="20"/>
              </w:rPr>
            </w:pPr>
          </w:p>
        </w:tc>
        <w:tc>
          <w:tcPr>
            <w:tcW w:w="1281"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68" w14:textId="77777777" w:rsidR="00540896" w:rsidRPr="00C7190E" w:rsidRDefault="00540896">
            <w:pPr>
              <w:spacing w:line="276" w:lineRule="auto"/>
              <w:rPr>
                <w:rFonts w:eastAsia="Calibri" w:cs="Times New Roman"/>
                <w:sz w:val="20"/>
                <w:szCs w:val="20"/>
              </w:rPr>
            </w:pPr>
          </w:p>
        </w:tc>
      </w:tr>
      <w:tr w:rsidR="00540896" w:rsidRPr="006F7C21" w14:paraId="75364BCF" w14:textId="77777777" w:rsidTr="00151064">
        <w:trPr>
          <w:trHeight w:val="300"/>
        </w:trPr>
        <w:tc>
          <w:tcPr>
            <w:tcW w:w="14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0000169" w14:textId="77777777" w:rsidR="00540896" w:rsidRPr="00C7190E" w:rsidRDefault="00AD5485">
            <w:pPr>
              <w:spacing w:line="276" w:lineRule="auto"/>
              <w:rPr>
                <w:rFonts w:eastAsia="Calibri" w:cs="Times New Roman"/>
                <w:b/>
                <w:sz w:val="20"/>
                <w:szCs w:val="20"/>
              </w:rPr>
            </w:pPr>
            <w:r w:rsidRPr="00C7190E">
              <w:rPr>
                <w:rFonts w:eastAsia="Calibri" w:cs="Times New Roman"/>
                <w:b/>
                <w:sz w:val="20"/>
                <w:szCs w:val="20"/>
              </w:rPr>
              <w:t>Servizi di rete e sviluppo di comunità</w:t>
            </w:r>
          </w:p>
        </w:tc>
        <w:tc>
          <w:tcPr>
            <w:tcW w:w="3516"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16A" w14:textId="77777777" w:rsidR="00540896" w:rsidRPr="00151064" w:rsidRDefault="00AD5485">
            <w:pPr>
              <w:spacing w:line="276" w:lineRule="auto"/>
              <w:rPr>
                <w:rFonts w:eastAsia="Calibri" w:cs="Times New Roman"/>
                <w:sz w:val="20"/>
                <w:szCs w:val="20"/>
              </w:rPr>
            </w:pPr>
            <w:r w:rsidRPr="00151064">
              <w:rPr>
                <w:rFonts w:eastAsia="Calibri" w:cs="Times New Roman"/>
                <w:i/>
                <w:sz w:val="20"/>
                <w:szCs w:val="20"/>
              </w:rPr>
              <w:t>Lavoro di comunità</w:t>
            </w: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6B" w14:textId="2E97A3F5" w:rsidR="00540896" w:rsidRPr="00151064" w:rsidRDefault="00C56CCC">
            <w:pPr>
              <w:spacing w:line="276" w:lineRule="auto"/>
              <w:rPr>
                <w:rFonts w:eastAsia="Calibri" w:cs="Times New Roman"/>
                <w:sz w:val="20"/>
                <w:szCs w:val="20"/>
              </w:rPr>
            </w:pPr>
            <w:r w:rsidRPr="00151064">
              <w:rPr>
                <w:rFonts w:eastAsia="Calibri" w:cs="Times New Roman"/>
                <w:sz w:val="20"/>
                <w:szCs w:val="20"/>
              </w:rPr>
              <w:t>X</w:t>
            </w: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6C" w14:textId="77777777" w:rsidR="00540896" w:rsidRPr="00C7190E" w:rsidRDefault="00540896">
            <w:pPr>
              <w:spacing w:line="276" w:lineRule="auto"/>
              <w:rPr>
                <w:rFonts w:eastAsia="Calibri" w:cs="Times New Roman"/>
                <w:sz w:val="20"/>
                <w:szCs w:val="20"/>
              </w:rPr>
            </w:pPr>
          </w:p>
        </w:tc>
        <w:tc>
          <w:tcPr>
            <w:tcW w:w="1037"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6D" w14:textId="77777777" w:rsidR="00540896" w:rsidRPr="00C7190E" w:rsidRDefault="00540896">
            <w:pPr>
              <w:spacing w:line="276" w:lineRule="auto"/>
              <w:rPr>
                <w:rFonts w:eastAsia="Calibri" w:cs="Times New Roman"/>
                <w:sz w:val="20"/>
                <w:szCs w:val="20"/>
              </w:rPr>
            </w:pPr>
          </w:p>
        </w:tc>
        <w:tc>
          <w:tcPr>
            <w:tcW w:w="1281"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6E" w14:textId="77777777" w:rsidR="00540896" w:rsidRPr="00C56CCC" w:rsidRDefault="00540896">
            <w:pPr>
              <w:spacing w:line="276" w:lineRule="auto"/>
              <w:rPr>
                <w:rFonts w:eastAsia="Calibri" w:cs="Times New Roman"/>
                <w:sz w:val="20"/>
                <w:szCs w:val="20"/>
                <w:highlight w:val="yellow"/>
              </w:rPr>
            </w:pPr>
          </w:p>
        </w:tc>
      </w:tr>
      <w:tr w:rsidR="00540896" w:rsidRPr="006F7C21" w14:paraId="3F073BB6" w14:textId="77777777" w:rsidTr="00151064">
        <w:trPr>
          <w:trHeight w:val="300"/>
        </w:trPr>
        <w:tc>
          <w:tcPr>
            <w:tcW w:w="1485" w:type="dxa"/>
            <w:vMerge/>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16F" w14:textId="77777777" w:rsidR="00540896" w:rsidRPr="00C7190E" w:rsidRDefault="00540896">
            <w:pPr>
              <w:spacing w:line="276" w:lineRule="auto"/>
              <w:rPr>
                <w:rFonts w:eastAsia="Calibri" w:cs="Times New Roman"/>
                <w:sz w:val="20"/>
                <w:szCs w:val="20"/>
              </w:rPr>
            </w:pPr>
          </w:p>
        </w:tc>
        <w:tc>
          <w:tcPr>
            <w:tcW w:w="3516"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170" w14:textId="77777777" w:rsidR="00540896" w:rsidRPr="00151064" w:rsidRDefault="00AD5485">
            <w:pPr>
              <w:spacing w:line="276" w:lineRule="auto"/>
              <w:rPr>
                <w:rFonts w:eastAsia="Calibri" w:cs="Times New Roman"/>
                <w:sz w:val="20"/>
                <w:szCs w:val="20"/>
              </w:rPr>
            </w:pPr>
            <w:r w:rsidRPr="00151064">
              <w:rPr>
                <w:rFonts w:eastAsia="Calibri" w:cs="Times New Roman"/>
                <w:i/>
                <w:sz w:val="20"/>
                <w:szCs w:val="20"/>
              </w:rPr>
              <w:t>Cabine di regia, governance territoriali</w:t>
            </w: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71" w14:textId="77777777" w:rsidR="00540896" w:rsidRPr="00151064"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72" w14:textId="77777777" w:rsidR="00540896" w:rsidRPr="00C7190E" w:rsidRDefault="00540896">
            <w:pPr>
              <w:spacing w:line="276" w:lineRule="auto"/>
              <w:rPr>
                <w:rFonts w:eastAsia="Calibri" w:cs="Times New Roman"/>
                <w:sz w:val="20"/>
                <w:szCs w:val="20"/>
              </w:rPr>
            </w:pPr>
          </w:p>
        </w:tc>
        <w:tc>
          <w:tcPr>
            <w:tcW w:w="1037"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73" w14:textId="77777777" w:rsidR="00540896" w:rsidRPr="00C7190E" w:rsidRDefault="00540896">
            <w:pPr>
              <w:spacing w:line="276" w:lineRule="auto"/>
              <w:rPr>
                <w:rFonts w:eastAsia="Calibri" w:cs="Times New Roman"/>
                <w:sz w:val="20"/>
                <w:szCs w:val="20"/>
              </w:rPr>
            </w:pPr>
          </w:p>
        </w:tc>
        <w:tc>
          <w:tcPr>
            <w:tcW w:w="1281"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74" w14:textId="786F94A5" w:rsidR="00540896" w:rsidRPr="00C56CCC" w:rsidRDefault="00540896">
            <w:pPr>
              <w:spacing w:line="276" w:lineRule="auto"/>
              <w:rPr>
                <w:rFonts w:eastAsia="Calibri" w:cs="Times New Roman"/>
                <w:sz w:val="20"/>
                <w:szCs w:val="20"/>
                <w:highlight w:val="yellow"/>
              </w:rPr>
            </w:pPr>
          </w:p>
        </w:tc>
      </w:tr>
      <w:tr w:rsidR="00540896" w:rsidRPr="006F7C21" w14:paraId="138A9B19" w14:textId="77777777" w:rsidTr="00151064">
        <w:trPr>
          <w:trHeight w:val="480"/>
        </w:trPr>
        <w:tc>
          <w:tcPr>
            <w:tcW w:w="1485" w:type="dxa"/>
            <w:vMerge/>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175" w14:textId="77777777" w:rsidR="00540896" w:rsidRPr="00C7190E" w:rsidRDefault="00540896">
            <w:pPr>
              <w:spacing w:line="276" w:lineRule="auto"/>
              <w:rPr>
                <w:rFonts w:eastAsia="Calibri" w:cs="Times New Roman"/>
                <w:sz w:val="20"/>
                <w:szCs w:val="20"/>
              </w:rPr>
            </w:pPr>
          </w:p>
        </w:tc>
        <w:tc>
          <w:tcPr>
            <w:tcW w:w="3516"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176" w14:textId="77777777" w:rsidR="00540896" w:rsidRPr="00151064" w:rsidRDefault="00AD5485">
            <w:pPr>
              <w:spacing w:line="276" w:lineRule="auto"/>
              <w:rPr>
                <w:rFonts w:eastAsia="Calibri" w:cs="Times New Roman"/>
                <w:sz w:val="20"/>
                <w:szCs w:val="20"/>
              </w:rPr>
            </w:pPr>
            <w:r w:rsidRPr="00151064">
              <w:rPr>
                <w:rFonts w:eastAsia="Calibri" w:cs="Times New Roman"/>
                <w:i/>
                <w:sz w:val="20"/>
                <w:szCs w:val="20"/>
              </w:rPr>
              <w:t>Formazione, monitoraggio, accompagnamento e supervisione</w:t>
            </w: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77" w14:textId="77777777" w:rsidR="00540896" w:rsidRPr="00151064"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78" w14:textId="77777777" w:rsidR="00540896" w:rsidRPr="00C7190E" w:rsidRDefault="00540896">
            <w:pPr>
              <w:spacing w:line="276" w:lineRule="auto"/>
              <w:rPr>
                <w:rFonts w:eastAsia="Calibri" w:cs="Times New Roman"/>
                <w:sz w:val="20"/>
                <w:szCs w:val="20"/>
              </w:rPr>
            </w:pPr>
          </w:p>
        </w:tc>
        <w:tc>
          <w:tcPr>
            <w:tcW w:w="1037"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79" w14:textId="77777777" w:rsidR="00540896" w:rsidRPr="00C7190E" w:rsidRDefault="00540896">
            <w:pPr>
              <w:spacing w:line="276" w:lineRule="auto"/>
              <w:rPr>
                <w:rFonts w:eastAsia="Calibri" w:cs="Times New Roman"/>
                <w:sz w:val="20"/>
                <w:szCs w:val="20"/>
              </w:rPr>
            </w:pPr>
          </w:p>
        </w:tc>
        <w:tc>
          <w:tcPr>
            <w:tcW w:w="1281"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7A" w14:textId="77777777" w:rsidR="00540896" w:rsidRPr="00C56CCC" w:rsidRDefault="00540896">
            <w:pPr>
              <w:spacing w:line="276" w:lineRule="auto"/>
              <w:rPr>
                <w:rFonts w:eastAsia="Calibri" w:cs="Times New Roman"/>
                <w:sz w:val="20"/>
                <w:szCs w:val="20"/>
                <w:highlight w:val="yellow"/>
              </w:rPr>
            </w:pPr>
          </w:p>
        </w:tc>
      </w:tr>
      <w:tr w:rsidR="00540896" w:rsidRPr="006F7C21" w14:paraId="476CC9BA" w14:textId="77777777" w:rsidTr="00151064">
        <w:trPr>
          <w:trHeight w:val="300"/>
        </w:trPr>
        <w:tc>
          <w:tcPr>
            <w:tcW w:w="1485" w:type="dxa"/>
            <w:vMerge w:val="restart"/>
            <w:tcBorders>
              <w:top w:val="single" w:sz="6" w:space="0" w:color="000000"/>
              <w:left w:val="single" w:sz="6" w:space="0" w:color="000000"/>
              <w:bottom w:val="single" w:sz="6" w:space="0" w:color="000000"/>
              <w:right w:val="single" w:sz="6" w:space="0" w:color="000000"/>
            </w:tcBorders>
            <w:shd w:val="clear" w:color="auto" w:fill="EFEFEF"/>
            <w:tcMar>
              <w:top w:w="0" w:type="dxa"/>
              <w:left w:w="40" w:type="dxa"/>
              <w:bottom w:w="0" w:type="dxa"/>
              <w:right w:w="40" w:type="dxa"/>
            </w:tcMar>
            <w:vAlign w:val="center"/>
          </w:tcPr>
          <w:p w14:paraId="0000017B" w14:textId="77777777" w:rsidR="00540896" w:rsidRPr="00C7190E" w:rsidRDefault="00AD5485">
            <w:pPr>
              <w:spacing w:line="276" w:lineRule="auto"/>
              <w:rPr>
                <w:rFonts w:eastAsia="Calibri" w:cs="Times New Roman"/>
                <w:b/>
                <w:sz w:val="20"/>
                <w:szCs w:val="20"/>
              </w:rPr>
            </w:pPr>
            <w:r w:rsidRPr="00C7190E">
              <w:rPr>
                <w:rFonts w:eastAsia="Calibri" w:cs="Times New Roman"/>
                <w:b/>
                <w:sz w:val="20"/>
                <w:szCs w:val="20"/>
              </w:rPr>
              <w:t>Altro. (specificare)</w:t>
            </w:r>
          </w:p>
        </w:tc>
        <w:tc>
          <w:tcPr>
            <w:tcW w:w="3516"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7C" w14:textId="6FBAB288" w:rsidR="00540896" w:rsidRPr="00151064" w:rsidRDefault="00C56CCC">
            <w:pPr>
              <w:spacing w:line="276" w:lineRule="auto"/>
              <w:rPr>
                <w:rFonts w:eastAsia="Calibri" w:cs="Times New Roman"/>
                <w:sz w:val="20"/>
                <w:szCs w:val="20"/>
              </w:rPr>
            </w:pPr>
            <w:r w:rsidRPr="00151064">
              <w:rPr>
                <w:rFonts w:eastAsia="Calibri" w:cs="Times New Roman"/>
                <w:sz w:val="20"/>
                <w:szCs w:val="20"/>
              </w:rPr>
              <w:t>Educatore finanziario</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7D" w14:textId="0A79C167" w:rsidR="00540896" w:rsidRPr="00151064" w:rsidRDefault="00C56CCC">
            <w:pPr>
              <w:spacing w:line="276" w:lineRule="auto"/>
              <w:rPr>
                <w:rFonts w:eastAsia="Calibri" w:cs="Times New Roman"/>
                <w:sz w:val="20"/>
                <w:szCs w:val="20"/>
              </w:rPr>
            </w:pPr>
            <w:r w:rsidRPr="00151064">
              <w:rPr>
                <w:rFonts w:eastAsia="Calibri" w:cs="Times New Roman"/>
                <w:sz w:val="20"/>
                <w:szCs w:val="20"/>
              </w:rPr>
              <w:t>X</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7E" w14:textId="77777777" w:rsidR="00540896" w:rsidRPr="00C7190E" w:rsidRDefault="00540896">
            <w:pPr>
              <w:spacing w:line="276" w:lineRule="auto"/>
              <w:rPr>
                <w:rFonts w:eastAsia="Calibri" w:cs="Times New Roman"/>
                <w:sz w:val="20"/>
                <w:szCs w:val="20"/>
              </w:rPr>
            </w:pPr>
          </w:p>
        </w:tc>
        <w:tc>
          <w:tcPr>
            <w:tcW w:w="1037"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7F" w14:textId="77777777" w:rsidR="00540896" w:rsidRPr="00C7190E" w:rsidRDefault="00540896">
            <w:pPr>
              <w:spacing w:line="276" w:lineRule="auto"/>
              <w:rPr>
                <w:rFonts w:eastAsia="Calibri" w:cs="Times New Roman"/>
                <w:sz w:val="20"/>
                <w:szCs w:val="20"/>
              </w:rPr>
            </w:pPr>
          </w:p>
        </w:tc>
        <w:tc>
          <w:tcPr>
            <w:tcW w:w="1281"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80" w14:textId="77777777" w:rsidR="00540896" w:rsidRPr="00C7190E" w:rsidRDefault="00540896">
            <w:pPr>
              <w:spacing w:line="276" w:lineRule="auto"/>
              <w:rPr>
                <w:rFonts w:eastAsia="Calibri" w:cs="Times New Roman"/>
                <w:sz w:val="20"/>
                <w:szCs w:val="20"/>
              </w:rPr>
            </w:pPr>
          </w:p>
        </w:tc>
      </w:tr>
      <w:tr w:rsidR="00540896" w:rsidRPr="006F7C21" w14:paraId="3383AE87" w14:textId="77777777" w:rsidTr="00151064">
        <w:trPr>
          <w:trHeight w:val="300"/>
        </w:trPr>
        <w:tc>
          <w:tcPr>
            <w:tcW w:w="1485"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00181" w14:textId="77777777" w:rsidR="00540896" w:rsidRPr="00C7190E" w:rsidRDefault="00540896">
            <w:pPr>
              <w:spacing w:line="276" w:lineRule="auto"/>
              <w:rPr>
                <w:rFonts w:eastAsia="Calibri" w:cs="Times New Roman"/>
                <w:sz w:val="20"/>
                <w:szCs w:val="20"/>
              </w:rPr>
            </w:pPr>
          </w:p>
        </w:tc>
        <w:tc>
          <w:tcPr>
            <w:tcW w:w="3516"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82" w14:textId="77777777" w:rsidR="00540896" w:rsidRPr="00151064"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83" w14:textId="77777777" w:rsidR="00540896" w:rsidRPr="00151064"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84" w14:textId="77777777" w:rsidR="00540896" w:rsidRPr="00C7190E" w:rsidRDefault="00540896">
            <w:pPr>
              <w:spacing w:line="276" w:lineRule="auto"/>
              <w:rPr>
                <w:rFonts w:eastAsia="Calibri" w:cs="Times New Roman"/>
                <w:sz w:val="20"/>
                <w:szCs w:val="20"/>
              </w:rPr>
            </w:pPr>
          </w:p>
        </w:tc>
        <w:tc>
          <w:tcPr>
            <w:tcW w:w="1037"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85" w14:textId="77777777" w:rsidR="00540896" w:rsidRPr="00C7190E" w:rsidRDefault="00540896">
            <w:pPr>
              <w:spacing w:line="276" w:lineRule="auto"/>
              <w:rPr>
                <w:rFonts w:eastAsia="Calibri" w:cs="Times New Roman"/>
                <w:sz w:val="20"/>
                <w:szCs w:val="20"/>
              </w:rPr>
            </w:pPr>
          </w:p>
        </w:tc>
        <w:tc>
          <w:tcPr>
            <w:tcW w:w="1281"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86" w14:textId="77777777" w:rsidR="00540896" w:rsidRPr="00C7190E" w:rsidRDefault="00540896">
            <w:pPr>
              <w:spacing w:line="276" w:lineRule="auto"/>
              <w:rPr>
                <w:rFonts w:eastAsia="Calibri" w:cs="Times New Roman"/>
                <w:sz w:val="20"/>
                <w:szCs w:val="20"/>
              </w:rPr>
            </w:pPr>
          </w:p>
        </w:tc>
      </w:tr>
    </w:tbl>
    <w:p w14:paraId="00000187" w14:textId="77777777" w:rsidR="00540896" w:rsidRPr="006F7C21" w:rsidRDefault="00540896">
      <w:pPr>
        <w:widowControl/>
        <w:rPr>
          <w:rFonts w:eastAsia="Calibri" w:cs="Times New Roman"/>
          <w:b/>
          <w:sz w:val="22"/>
          <w:szCs w:val="22"/>
        </w:rPr>
      </w:pPr>
    </w:p>
    <w:p w14:paraId="00000188" w14:textId="77777777" w:rsidR="00540896" w:rsidRPr="006F7C21" w:rsidRDefault="00540896">
      <w:pPr>
        <w:widowControl/>
        <w:rPr>
          <w:rFonts w:eastAsia="Calibri" w:cs="Times New Roman"/>
          <w:b/>
          <w:sz w:val="22"/>
          <w:szCs w:val="22"/>
        </w:rPr>
      </w:pPr>
    </w:p>
    <w:p w14:paraId="00000189" w14:textId="77777777" w:rsidR="00540896" w:rsidRPr="006F7C21" w:rsidRDefault="00540896">
      <w:pPr>
        <w:widowControl/>
        <w:rPr>
          <w:rFonts w:eastAsia="Calibri" w:cs="Times New Roman"/>
          <w:b/>
          <w:sz w:val="22"/>
          <w:szCs w:val="22"/>
        </w:rPr>
      </w:pPr>
    </w:p>
    <w:p w14:paraId="0000018A" w14:textId="77777777" w:rsidR="00540896" w:rsidRPr="00C7190E" w:rsidRDefault="00AD5485">
      <w:pPr>
        <w:keepNext/>
        <w:keepLines/>
        <w:numPr>
          <w:ilvl w:val="0"/>
          <w:numId w:val="4"/>
        </w:numPr>
        <w:pBdr>
          <w:top w:val="nil"/>
          <w:left w:val="nil"/>
          <w:bottom w:val="nil"/>
          <w:right w:val="nil"/>
          <w:between w:val="nil"/>
        </w:pBdr>
        <w:spacing w:before="240"/>
        <w:jc w:val="both"/>
        <w:rPr>
          <w:rFonts w:eastAsia="Calibri" w:cs="Times New Roman"/>
          <w:b/>
          <w:color w:val="000000"/>
        </w:rPr>
      </w:pPr>
      <w:bookmarkStart w:id="7" w:name="_heading=h.1t3h5sf" w:colFirst="0" w:colLast="0"/>
      <w:bookmarkEnd w:id="7"/>
      <w:r w:rsidRPr="00C7190E">
        <w:rPr>
          <w:rFonts w:eastAsia="Calibri" w:cs="Times New Roman"/>
          <w:b/>
          <w:color w:val="000000"/>
        </w:rPr>
        <w:t>Descrizione del progetto</w:t>
      </w:r>
    </w:p>
    <w:p w14:paraId="0000018B" w14:textId="77777777" w:rsidR="00540896" w:rsidRPr="00C7190E" w:rsidRDefault="00540896">
      <w:pPr>
        <w:widowControl/>
        <w:pBdr>
          <w:top w:val="nil"/>
          <w:left w:val="nil"/>
          <w:bottom w:val="nil"/>
          <w:right w:val="nil"/>
          <w:between w:val="nil"/>
        </w:pBdr>
        <w:spacing w:line="259" w:lineRule="auto"/>
        <w:ind w:left="720"/>
        <w:jc w:val="both"/>
        <w:rPr>
          <w:rFonts w:eastAsia="Calibri" w:cs="Times New Roman"/>
          <w:color w:val="000000"/>
        </w:rPr>
      </w:pPr>
    </w:p>
    <w:p w14:paraId="0000018C" w14:textId="77777777" w:rsidR="00540896" w:rsidRPr="00C7190E" w:rsidRDefault="00AD5485">
      <w:pPr>
        <w:widowControl/>
        <w:pBdr>
          <w:top w:val="nil"/>
          <w:left w:val="nil"/>
          <w:bottom w:val="nil"/>
          <w:right w:val="nil"/>
          <w:between w:val="nil"/>
        </w:pBdr>
        <w:spacing w:after="160" w:line="259" w:lineRule="auto"/>
        <w:ind w:left="720"/>
        <w:jc w:val="both"/>
        <w:rPr>
          <w:rFonts w:eastAsia="Calibri" w:cs="Times New Roman"/>
          <w:color w:val="000000"/>
        </w:rPr>
      </w:pPr>
      <w:r w:rsidRPr="00C7190E">
        <w:rPr>
          <w:rFonts w:eastAsia="Calibri" w:cs="Times New Roman"/>
          <w:b/>
          <w:color w:val="000000"/>
        </w:rPr>
        <w:t>4.1 Obiettivi</w:t>
      </w:r>
    </w:p>
    <w:p w14:paraId="0000018D" w14:textId="77777777" w:rsidR="00540896" w:rsidRPr="00C7190E"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0"/>
          <w:szCs w:val="20"/>
          <w:highlight w:val="white"/>
        </w:rPr>
      </w:pPr>
      <w:r w:rsidRPr="00C7190E">
        <w:rPr>
          <w:rFonts w:eastAsia="Calibri" w:cs="Times New Roman"/>
          <w:i/>
          <w:sz w:val="20"/>
          <w:szCs w:val="20"/>
        </w:rPr>
        <w:t xml:space="preserve">Fornire una descrizione dei contenuti della proposta progettuale, in coerenza con l’analisi dei fabbisogni, mettendo in evidenza come il progetto contribuisca al raggiungimento degli obiettivi del sub-investimento nel territorio di riferimento e del target associato al sub-investimento in termini di beneficiari, anche alla luce delle Schede progettuali denominate “Housing temporaneo” e </w:t>
      </w:r>
      <w:r w:rsidRPr="00C7190E">
        <w:rPr>
          <w:rFonts w:eastAsia="Calibri" w:cs="Times New Roman"/>
          <w:i/>
          <w:sz w:val="20"/>
          <w:szCs w:val="20"/>
          <w:highlight w:val="white"/>
        </w:rPr>
        <w:t>“Housing First”, rese disponibili sulla pagina web dedicata all’Avviso 1/2022 sul sito internet del Ministero del Lavoro e delle Politiche Sociali.</w:t>
      </w:r>
    </w:p>
    <w:p w14:paraId="0000018E" w14:textId="77777777" w:rsidR="00540896" w:rsidRPr="006F7C21" w:rsidRDefault="00540896">
      <w:pPr>
        <w:widowControl/>
        <w:jc w:val="both"/>
        <w:rPr>
          <w:rFonts w:eastAsia="Calibri" w:cs="Times New Roman"/>
          <w:b/>
          <w:sz w:val="22"/>
          <w:szCs w:val="22"/>
        </w:rPr>
      </w:pPr>
    </w:p>
    <w:p w14:paraId="0000018F" w14:textId="77777777" w:rsidR="00540896" w:rsidRPr="006F7C21" w:rsidRDefault="00540896">
      <w:pPr>
        <w:widowControl/>
        <w:jc w:val="both"/>
        <w:rPr>
          <w:rFonts w:eastAsia="Calibri" w:cs="Times New Roman"/>
          <w:b/>
          <w:sz w:val="22"/>
          <w:szCs w:val="22"/>
        </w:rPr>
      </w:pPr>
    </w:p>
    <w:tbl>
      <w:tblPr>
        <w:tblStyle w:val="ac"/>
        <w:tblW w:w="969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7785"/>
        <w:gridCol w:w="1350"/>
      </w:tblGrid>
      <w:tr w:rsidR="00540896" w:rsidRPr="006F7C21" w14:paraId="5DCB2F3B" w14:textId="77777777">
        <w:trPr>
          <w:tblHeader/>
          <w:jc w:val="center"/>
        </w:trPr>
        <w:tc>
          <w:tcPr>
            <w:tcW w:w="555" w:type="dxa"/>
            <w:shd w:val="clear" w:color="auto" w:fill="auto"/>
            <w:tcMar>
              <w:top w:w="100" w:type="dxa"/>
              <w:left w:w="100" w:type="dxa"/>
              <w:bottom w:w="100" w:type="dxa"/>
              <w:right w:w="100" w:type="dxa"/>
            </w:tcMar>
          </w:tcPr>
          <w:p w14:paraId="00000190" w14:textId="77777777" w:rsidR="00540896" w:rsidRPr="006F7C21" w:rsidRDefault="00540896">
            <w:pPr>
              <w:pBdr>
                <w:top w:val="nil"/>
                <w:left w:val="nil"/>
                <w:bottom w:val="nil"/>
                <w:right w:val="nil"/>
                <w:between w:val="nil"/>
              </w:pBdr>
              <w:rPr>
                <w:rFonts w:eastAsia="Calibri" w:cs="Times New Roman"/>
                <w:b/>
                <w:sz w:val="22"/>
                <w:szCs w:val="22"/>
              </w:rPr>
            </w:pPr>
          </w:p>
        </w:tc>
        <w:tc>
          <w:tcPr>
            <w:tcW w:w="7785" w:type="dxa"/>
            <w:shd w:val="clear" w:color="auto" w:fill="auto"/>
            <w:tcMar>
              <w:top w:w="100" w:type="dxa"/>
              <w:left w:w="100" w:type="dxa"/>
              <w:bottom w:w="100" w:type="dxa"/>
              <w:right w:w="100" w:type="dxa"/>
            </w:tcMar>
          </w:tcPr>
          <w:p w14:paraId="00000191" w14:textId="5FDB65AF" w:rsidR="00540896" w:rsidRPr="00C7190E" w:rsidRDefault="00AD5485">
            <w:pPr>
              <w:rPr>
                <w:rFonts w:eastAsia="Calibri" w:cs="Times New Roman"/>
                <w:b/>
                <w:sz w:val="20"/>
                <w:szCs w:val="20"/>
              </w:rPr>
            </w:pPr>
            <w:r w:rsidRPr="00C7190E">
              <w:rPr>
                <w:rFonts w:eastAsia="Calibri" w:cs="Times New Roman"/>
                <w:b/>
                <w:sz w:val="20"/>
                <w:szCs w:val="20"/>
              </w:rPr>
              <w:t>Obiettivi per azioni:</w:t>
            </w:r>
          </w:p>
        </w:tc>
        <w:tc>
          <w:tcPr>
            <w:tcW w:w="1350" w:type="dxa"/>
            <w:shd w:val="clear" w:color="auto" w:fill="auto"/>
            <w:tcMar>
              <w:top w:w="100" w:type="dxa"/>
              <w:left w:w="100" w:type="dxa"/>
              <w:bottom w:w="100" w:type="dxa"/>
              <w:right w:w="100" w:type="dxa"/>
            </w:tcMar>
          </w:tcPr>
          <w:p w14:paraId="00000192" w14:textId="77777777" w:rsidR="00540896" w:rsidRPr="00C7190E" w:rsidRDefault="00540896">
            <w:pPr>
              <w:pBdr>
                <w:top w:val="nil"/>
                <w:left w:val="nil"/>
                <w:bottom w:val="nil"/>
                <w:right w:val="nil"/>
                <w:between w:val="nil"/>
              </w:pBdr>
              <w:rPr>
                <w:rFonts w:eastAsia="Calibri" w:cs="Times New Roman"/>
                <w:b/>
                <w:sz w:val="20"/>
                <w:szCs w:val="20"/>
              </w:rPr>
            </w:pPr>
          </w:p>
        </w:tc>
      </w:tr>
      <w:tr w:rsidR="00540896" w:rsidRPr="006F7C21" w14:paraId="56DFE17E" w14:textId="77777777" w:rsidTr="00C7190E">
        <w:trPr>
          <w:trHeight w:val="3656"/>
          <w:tblHeader/>
          <w:jc w:val="center"/>
        </w:trPr>
        <w:tc>
          <w:tcPr>
            <w:tcW w:w="555" w:type="dxa"/>
            <w:shd w:val="clear" w:color="auto" w:fill="auto"/>
            <w:tcMar>
              <w:top w:w="100" w:type="dxa"/>
              <w:left w:w="100" w:type="dxa"/>
              <w:bottom w:w="100" w:type="dxa"/>
              <w:right w:w="100" w:type="dxa"/>
            </w:tcMar>
          </w:tcPr>
          <w:p w14:paraId="00000193" w14:textId="562BBAF9" w:rsidR="00540896" w:rsidRPr="006F7C21" w:rsidRDefault="00AD5485">
            <w:pPr>
              <w:rPr>
                <w:rFonts w:eastAsia="Calibri" w:cs="Times New Roman"/>
                <w:b/>
                <w:sz w:val="22"/>
                <w:szCs w:val="22"/>
              </w:rPr>
            </w:pPr>
            <w:r w:rsidRPr="006F7C21">
              <w:rPr>
                <w:rFonts w:eastAsia="Calibri" w:cs="Times New Roman"/>
                <w:b/>
                <w:sz w:val="22"/>
                <w:szCs w:val="22"/>
              </w:rPr>
              <w:t>A1</w:t>
            </w:r>
            <w:r w:rsidR="006F7C21" w:rsidRPr="006F7C21">
              <w:rPr>
                <w:rFonts w:eastAsia="Calibri" w:cs="Times New Roman"/>
                <w:b/>
                <w:sz w:val="22"/>
                <w:szCs w:val="22"/>
              </w:rPr>
              <w:t>/A2</w:t>
            </w:r>
          </w:p>
        </w:tc>
        <w:tc>
          <w:tcPr>
            <w:tcW w:w="7785" w:type="dxa"/>
            <w:shd w:val="clear" w:color="auto" w:fill="auto"/>
            <w:tcMar>
              <w:top w:w="100" w:type="dxa"/>
              <w:left w:w="100" w:type="dxa"/>
              <w:bottom w:w="100" w:type="dxa"/>
              <w:right w:w="100" w:type="dxa"/>
            </w:tcMar>
          </w:tcPr>
          <w:p w14:paraId="00000194" w14:textId="77777777" w:rsidR="00540896" w:rsidRPr="00C7190E" w:rsidRDefault="00AD5485">
            <w:pPr>
              <w:rPr>
                <w:rFonts w:eastAsia="Calibri" w:cs="Times New Roman"/>
                <w:b/>
                <w:sz w:val="20"/>
                <w:szCs w:val="20"/>
              </w:rPr>
            </w:pPr>
            <w:r w:rsidRPr="00C7190E">
              <w:rPr>
                <w:rFonts w:eastAsia="Calibri" w:cs="Times New Roman"/>
                <w:b/>
                <w:sz w:val="20"/>
                <w:szCs w:val="20"/>
              </w:rPr>
              <w:t>Housing First/Led</w:t>
            </w:r>
          </w:p>
          <w:p w14:paraId="00000195" w14:textId="218FE475" w:rsidR="00540896" w:rsidRPr="00C7190E" w:rsidRDefault="00AD5485">
            <w:pPr>
              <w:rPr>
                <w:rFonts w:eastAsia="Calibri" w:cs="Times New Roman"/>
                <w:i/>
                <w:sz w:val="20"/>
                <w:szCs w:val="20"/>
              </w:rPr>
            </w:pPr>
            <w:r w:rsidRPr="00C7190E">
              <w:rPr>
                <w:rFonts w:eastAsia="Calibri" w:cs="Times New Roman"/>
                <w:i/>
                <w:sz w:val="20"/>
                <w:szCs w:val="20"/>
              </w:rPr>
              <w:t xml:space="preserve">per la definizione degli obiettivi </w:t>
            </w:r>
            <w:r w:rsidR="00F24C0F" w:rsidRPr="00C7190E">
              <w:rPr>
                <w:rFonts w:eastAsia="Calibri" w:cs="Times New Roman"/>
                <w:i/>
                <w:sz w:val="20"/>
                <w:szCs w:val="20"/>
              </w:rPr>
              <w:t xml:space="preserve">è possibile </w:t>
            </w:r>
            <w:r w:rsidRPr="00C7190E">
              <w:rPr>
                <w:rFonts w:eastAsia="Calibri" w:cs="Times New Roman"/>
                <w:i/>
                <w:sz w:val="20"/>
                <w:szCs w:val="20"/>
              </w:rPr>
              <w:t>fare riferimento a quanto descritto nella scheda HF pubblicata nella pagina dell’Avviso 1/2022, Strumenti.</w:t>
            </w:r>
          </w:p>
          <w:p w14:paraId="00000196" w14:textId="77777777" w:rsidR="00540896" w:rsidRPr="00C7190E" w:rsidRDefault="00AC7CD4">
            <w:pPr>
              <w:rPr>
                <w:rFonts w:eastAsia="Calibri" w:cs="Times New Roman"/>
                <w:i/>
                <w:sz w:val="20"/>
                <w:szCs w:val="20"/>
              </w:rPr>
            </w:pPr>
            <w:hyperlink r:id="rId14">
              <w:r w:rsidR="00AD5485" w:rsidRPr="00C7190E">
                <w:rPr>
                  <w:rFonts w:eastAsia="Calibri" w:cs="Times New Roman"/>
                  <w:i/>
                  <w:color w:val="1155CC"/>
                  <w:sz w:val="20"/>
                  <w:szCs w:val="20"/>
                  <w:u w:val="single"/>
                </w:rPr>
                <w:t>https://www.lavoro.gov.it/Amministrazione-Trasparente/Bandi-gara-e-contratti/Pagine/Avviso-pubblico-1-2022-PNRR.aspx</w:t>
              </w:r>
            </w:hyperlink>
          </w:p>
          <w:p w14:paraId="00000197" w14:textId="77777777" w:rsidR="00540896" w:rsidRPr="00C7190E" w:rsidRDefault="00540896">
            <w:pPr>
              <w:rPr>
                <w:rFonts w:eastAsia="Calibri" w:cs="Times New Roman"/>
                <w:i/>
                <w:sz w:val="20"/>
                <w:szCs w:val="20"/>
              </w:rPr>
            </w:pPr>
          </w:p>
          <w:p w14:paraId="00000198" w14:textId="77777777" w:rsidR="00540896" w:rsidRPr="006A419B" w:rsidRDefault="00AD5485">
            <w:pPr>
              <w:numPr>
                <w:ilvl w:val="0"/>
                <w:numId w:val="3"/>
              </w:numPr>
              <w:ind w:left="283" w:hanging="283"/>
              <w:rPr>
                <w:rFonts w:eastAsia="Calibri" w:cs="Times New Roman"/>
                <w:b/>
                <w:bCs/>
                <w:sz w:val="20"/>
                <w:szCs w:val="20"/>
              </w:rPr>
            </w:pPr>
            <w:r w:rsidRPr="006A419B">
              <w:rPr>
                <w:rFonts w:eastAsia="Calibri" w:cs="Times New Roman"/>
                <w:b/>
                <w:bCs/>
                <w:sz w:val="20"/>
                <w:szCs w:val="20"/>
              </w:rPr>
              <w:t>innovare l’offerta di servizi per il contrasto alla grave emarginazione adulta con un intervento efficace e rapido</w:t>
            </w:r>
          </w:p>
          <w:p w14:paraId="00000199" w14:textId="77777777" w:rsidR="00540896" w:rsidRPr="006A419B" w:rsidRDefault="00AD5485">
            <w:pPr>
              <w:numPr>
                <w:ilvl w:val="0"/>
                <w:numId w:val="3"/>
              </w:numPr>
              <w:ind w:left="283" w:hanging="283"/>
              <w:rPr>
                <w:rFonts w:eastAsia="Calibri" w:cs="Times New Roman"/>
                <w:b/>
                <w:bCs/>
                <w:sz w:val="20"/>
                <w:szCs w:val="20"/>
              </w:rPr>
            </w:pPr>
            <w:r w:rsidRPr="006A419B">
              <w:rPr>
                <w:rFonts w:eastAsia="Calibri" w:cs="Times New Roman"/>
                <w:b/>
                <w:bCs/>
                <w:sz w:val="20"/>
                <w:szCs w:val="20"/>
              </w:rPr>
              <w:t>facilitare l’accesso in casa per persone senza dimora o con grave disagio abitativo</w:t>
            </w:r>
          </w:p>
          <w:p w14:paraId="0000019A" w14:textId="77777777" w:rsidR="00540896" w:rsidRPr="00C7190E" w:rsidRDefault="00AD5485">
            <w:pPr>
              <w:numPr>
                <w:ilvl w:val="0"/>
                <w:numId w:val="3"/>
              </w:numPr>
              <w:ind w:left="283" w:hanging="283"/>
              <w:rPr>
                <w:rFonts w:eastAsia="Calibri" w:cs="Times New Roman"/>
                <w:sz w:val="20"/>
                <w:szCs w:val="20"/>
              </w:rPr>
            </w:pPr>
            <w:r w:rsidRPr="00C7190E">
              <w:rPr>
                <w:rFonts w:eastAsia="Calibri" w:cs="Times New Roman"/>
                <w:sz w:val="20"/>
                <w:szCs w:val="20"/>
              </w:rPr>
              <w:t>sostenere la presa in carico e l’accompagnamento personalizzato delle persone accolte</w:t>
            </w:r>
          </w:p>
          <w:p w14:paraId="0000019B" w14:textId="77777777" w:rsidR="00540896" w:rsidRPr="00C7190E" w:rsidRDefault="00AD5485">
            <w:pPr>
              <w:numPr>
                <w:ilvl w:val="0"/>
                <w:numId w:val="3"/>
              </w:numPr>
              <w:ind w:left="283" w:hanging="283"/>
              <w:rPr>
                <w:rFonts w:eastAsia="Calibri" w:cs="Times New Roman"/>
                <w:sz w:val="20"/>
                <w:szCs w:val="20"/>
              </w:rPr>
            </w:pPr>
            <w:r w:rsidRPr="00C7190E">
              <w:rPr>
                <w:rFonts w:eastAsia="Calibri" w:cs="Times New Roman"/>
                <w:sz w:val="20"/>
                <w:szCs w:val="20"/>
              </w:rPr>
              <w:t>contenere i costi dell’accoglienza temporanea (dormitori, mense e centri h24) e quelli indiretti legati alla condizione di grave marginalità (accessi impropri ai servizi di pronto soccorso, impatto sulla gestione dell’ordine pubblico, periodi più o meno lunghi di detenzione, etc. (specifica target)</w:t>
            </w:r>
          </w:p>
          <w:p w14:paraId="0000019C" w14:textId="2BCD1565" w:rsidR="00540896" w:rsidRPr="00C7190E" w:rsidRDefault="00AD5485">
            <w:pPr>
              <w:numPr>
                <w:ilvl w:val="0"/>
                <w:numId w:val="3"/>
              </w:numPr>
              <w:ind w:left="283" w:hanging="283"/>
              <w:rPr>
                <w:rFonts w:eastAsia="Calibri" w:cs="Times New Roman"/>
                <w:sz w:val="20"/>
                <w:szCs w:val="20"/>
              </w:rPr>
            </w:pPr>
            <w:r w:rsidRPr="00C7190E">
              <w:rPr>
                <w:rFonts w:eastAsia="Calibri" w:cs="Times New Roman"/>
                <w:sz w:val="20"/>
                <w:szCs w:val="20"/>
              </w:rPr>
              <w:t>Altro, specificare_</w:t>
            </w:r>
            <w:r w:rsidR="006A419B" w:rsidRPr="0060646F">
              <w:rPr>
                <w:rFonts w:eastAsia="Calibri" w:cs="Times New Roman"/>
                <w:b/>
                <w:bCs/>
                <w:sz w:val="20"/>
                <w:szCs w:val="20"/>
              </w:rPr>
              <w:t xml:space="preserve">Tutoring </w:t>
            </w:r>
            <w:r w:rsidR="00A45328">
              <w:rPr>
                <w:rFonts w:eastAsia="Calibri" w:cs="Times New Roman"/>
                <w:b/>
                <w:bCs/>
                <w:sz w:val="20"/>
                <w:szCs w:val="20"/>
              </w:rPr>
              <w:t xml:space="preserve">per l’autonomia </w:t>
            </w:r>
            <w:r w:rsidR="006A419B" w:rsidRPr="0060646F">
              <w:rPr>
                <w:rFonts w:eastAsia="Calibri" w:cs="Times New Roman"/>
                <w:b/>
                <w:bCs/>
                <w:sz w:val="20"/>
                <w:szCs w:val="20"/>
              </w:rPr>
              <w:t>abitativ</w:t>
            </w:r>
            <w:r w:rsidR="00A45328">
              <w:rPr>
                <w:rFonts w:eastAsia="Calibri" w:cs="Times New Roman"/>
                <w:b/>
                <w:bCs/>
                <w:sz w:val="20"/>
                <w:szCs w:val="20"/>
              </w:rPr>
              <w:t xml:space="preserve">a </w:t>
            </w:r>
            <w:r w:rsidR="006A419B" w:rsidRPr="0060646F">
              <w:rPr>
                <w:rFonts w:eastAsia="Calibri" w:cs="Times New Roman"/>
                <w:b/>
                <w:bCs/>
                <w:sz w:val="20"/>
                <w:szCs w:val="20"/>
              </w:rPr>
              <w:t xml:space="preserve">e </w:t>
            </w:r>
            <w:r w:rsidR="0060646F" w:rsidRPr="0060646F">
              <w:rPr>
                <w:rFonts w:eastAsia="Calibri" w:cs="Times New Roman"/>
                <w:b/>
                <w:bCs/>
                <w:sz w:val="20"/>
                <w:szCs w:val="20"/>
              </w:rPr>
              <w:t>integrazione sociale</w:t>
            </w:r>
          </w:p>
        </w:tc>
        <w:tc>
          <w:tcPr>
            <w:tcW w:w="1350" w:type="dxa"/>
            <w:shd w:val="clear" w:color="auto" w:fill="FFFFFF"/>
            <w:tcMar>
              <w:top w:w="100" w:type="dxa"/>
              <w:left w:w="100" w:type="dxa"/>
              <w:bottom w:w="100" w:type="dxa"/>
              <w:right w:w="100" w:type="dxa"/>
            </w:tcMar>
          </w:tcPr>
          <w:p w14:paraId="0000019D" w14:textId="77777777" w:rsidR="00540896" w:rsidRPr="00C7190E" w:rsidRDefault="00AD5485">
            <w:pPr>
              <w:pBdr>
                <w:top w:val="nil"/>
                <w:left w:val="nil"/>
                <w:bottom w:val="nil"/>
                <w:right w:val="nil"/>
                <w:between w:val="nil"/>
              </w:pBdr>
              <w:rPr>
                <w:rFonts w:eastAsia="Calibri" w:cs="Times New Roman"/>
                <w:b/>
                <w:sz w:val="20"/>
                <w:szCs w:val="20"/>
              </w:rPr>
            </w:pPr>
            <w:r w:rsidRPr="00C7190E">
              <w:rPr>
                <w:rFonts w:eastAsia="Calibri" w:cs="Times New Roman"/>
                <w:b/>
                <w:sz w:val="20"/>
                <w:szCs w:val="20"/>
              </w:rPr>
              <w:t xml:space="preserve">    </w:t>
            </w:r>
          </w:p>
          <w:p w14:paraId="0000019E" w14:textId="77777777" w:rsidR="00540896" w:rsidRPr="00C7190E" w:rsidRDefault="00540896">
            <w:pPr>
              <w:pBdr>
                <w:top w:val="nil"/>
                <w:left w:val="nil"/>
                <w:bottom w:val="nil"/>
                <w:right w:val="nil"/>
                <w:between w:val="nil"/>
              </w:pBdr>
              <w:rPr>
                <w:rFonts w:eastAsia="Calibri" w:cs="Times New Roman"/>
                <w:b/>
                <w:sz w:val="20"/>
                <w:szCs w:val="20"/>
              </w:rPr>
            </w:pPr>
          </w:p>
          <w:p w14:paraId="0000019F" w14:textId="77777777" w:rsidR="00540896" w:rsidRPr="00C7190E" w:rsidRDefault="00AD5485">
            <w:pPr>
              <w:pBdr>
                <w:top w:val="nil"/>
                <w:left w:val="nil"/>
                <w:bottom w:val="nil"/>
                <w:right w:val="nil"/>
                <w:between w:val="nil"/>
              </w:pBdr>
              <w:rPr>
                <w:rFonts w:eastAsia="Calibri" w:cs="Times New Roman"/>
                <w:b/>
                <w:sz w:val="20"/>
                <w:szCs w:val="20"/>
              </w:rPr>
            </w:pPr>
            <w:r w:rsidRPr="00C7190E">
              <w:rPr>
                <w:rFonts w:eastAsia="Calibri" w:cs="Times New Roman"/>
                <w:b/>
                <w:sz w:val="20"/>
                <w:szCs w:val="20"/>
              </w:rPr>
              <w:t xml:space="preserve">   </w:t>
            </w:r>
          </w:p>
          <w:p w14:paraId="000001A0" w14:textId="77777777" w:rsidR="00540896" w:rsidRPr="00C7190E" w:rsidRDefault="00540896">
            <w:pPr>
              <w:pBdr>
                <w:top w:val="nil"/>
                <w:left w:val="nil"/>
                <w:bottom w:val="nil"/>
                <w:right w:val="nil"/>
                <w:between w:val="nil"/>
              </w:pBdr>
              <w:rPr>
                <w:rFonts w:eastAsia="Calibri" w:cs="Times New Roman"/>
                <w:b/>
                <w:sz w:val="20"/>
                <w:szCs w:val="20"/>
              </w:rPr>
            </w:pPr>
          </w:p>
          <w:p w14:paraId="000001A1" w14:textId="77777777" w:rsidR="00540896" w:rsidRPr="00C7190E" w:rsidRDefault="00540896">
            <w:pPr>
              <w:pBdr>
                <w:top w:val="nil"/>
                <w:left w:val="nil"/>
                <w:bottom w:val="nil"/>
                <w:right w:val="nil"/>
                <w:between w:val="nil"/>
              </w:pBdr>
              <w:rPr>
                <w:rFonts w:eastAsia="Calibri" w:cs="Times New Roman"/>
                <w:b/>
                <w:sz w:val="20"/>
                <w:szCs w:val="20"/>
              </w:rPr>
            </w:pPr>
          </w:p>
          <w:p w14:paraId="000001A2" w14:textId="77777777" w:rsidR="00540896" w:rsidRPr="00C7190E" w:rsidRDefault="00AD5485">
            <w:pPr>
              <w:pBdr>
                <w:top w:val="nil"/>
                <w:left w:val="nil"/>
                <w:bottom w:val="nil"/>
                <w:right w:val="nil"/>
                <w:between w:val="nil"/>
              </w:pBdr>
              <w:rPr>
                <w:rFonts w:eastAsia="Calibri" w:cs="Times New Roman"/>
                <w:b/>
                <w:sz w:val="20"/>
                <w:szCs w:val="20"/>
              </w:rPr>
            </w:pPr>
            <w:r w:rsidRPr="00C7190E">
              <w:rPr>
                <w:rFonts w:eastAsia="Calibri" w:cs="Times New Roman"/>
                <w:b/>
                <w:sz w:val="20"/>
                <w:szCs w:val="20"/>
              </w:rPr>
              <w:t xml:space="preserve"> </w:t>
            </w:r>
          </w:p>
          <w:p w14:paraId="05E3B092" w14:textId="77777777" w:rsidR="00C7190E" w:rsidRDefault="00C7190E">
            <w:pPr>
              <w:rPr>
                <w:rFonts w:ascii="Segoe UI Emoji" w:eastAsia="Calibri" w:hAnsi="Segoe UI Emoji" w:cs="Segoe UI Emoji"/>
                <w:b/>
                <w:sz w:val="20"/>
                <w:szCs w:val="20"/>
              </w:rPr>
            </w:pPr>
          </w:p>
          <w:p w14:paraId="000001A3" w14:textId="057CAAF4" w:rsidR="00540896" w:rsidRPr="00C7190E" w:rsidRDefault="00AD5485">
            <w:pPr>
              <w:rPr>
                <w:rFonts w:eastAsia="Calibri" w:cs="Times New Roman"/>
                <w:b/>
                <w:sz w:val="20"/>
                <w:szCs w:val="20"/>
              </w:rPr>
            </w:pPr>
            <w:r w:rsidRPr="00C7190E">
              <w:rPr>
                <w:rFonts w:ascii="Segoe UI Emoji" w:eastAsia="Calibri" w:hAnsi="Segoe UI Emoji" w:cs="Segoe UI Emoji"/>
                <w:b/>
                <w:sz w:val="20"/>
                <w:szCs w:val="20"/>
              </w:rPr>
              <w:t>🔲</w:t>
            </w:r>
            <w:r w:rsidR="006A419B">
              <w:rPr>
                <w:rFonts w:ascii="Segoe UI Emoji" w:eastAsia="Calibri" w:hAnsi="Segoe UI Emoji" w:cs="Segoe UI Emoji"/>
                <w:b/>
                <w:sz w:val="20"/>
                <w:szCs w:val="20"/>
              </w:rPr>
              <w:t>x</w:t>
            </w:r>
          </w:p>
          <w:p w14:paraId="000001A5" w14:textId="375D1E74" w:rsidR="00540896" w:rsidRDefault="00AD5485">
            <w:pPr>
              <w:rPr>
                <w:rFonts w:ascii="Segoe UI Emoji" w:eastAsia="Calibri" w:hAnsi="Segoe UI Emoji" w:cs="Segoe UI Emoji"/>
                <w:b/>
                <w:sz w:val="20"/>
                <w:szCs w:val="20"/>
              </w:rPr>
            </w:pPr>
            <w:r w:rsidRPr="00C7190E">
              <w:rPr>
                <w:rFonts w:ascii="Segoe UI Emoji" w:eastAsia="Calibri" w:hAnsi="Segoe UI Emoji" w:cs="Segoe UI Emoji"/>
                <w:b/>
                <w:sz w:val="20"/>
                <w:szCs w:val="20"/>
              </w:rPr>
              <w:t>🔲</w:t>
            </w:r>
            <w:r w:rsidR="006A419B">
              <w:rPr>
                <w:rFonts w:ascii="Segoe UI Emoji" w:eastAsia="Calibri" w:hAnsi="Segoe UI Emoji" w:cs="Segoe UI Emoji"/>
                <w:b/>
                <w:sz w:val="20"/>
                <w:szCs w:val="20"/>
              </w:rPr>
              <w:t>x</w:t>
            </w:r>
          </w:p>
          <w:p w14:paraId="0A661F49" w14:textId="23DDB634" w:rsidR="00AC7CD4" w:rsidRPr="00C7190E" w:rsidRDefault="00AC7CD4">
            <w:pPr>
              <w:rPr>
                <w:rFonts w:eastAsia="Calibri" w:cs="Times New Roman"/>
                <w:b/>
                <w:sz w:val="20"/>
                <w:szCs w:val="20"/>
              </w:rPr>
            </w:pPr>
            <w:r w:rsidRPr="00C7190E">
              <w:rPr>
                <w:rFonts w:ascii="Segoe UI Emoji" w:eastAsia="Calibri" w:hAnsi="Segoe UI Emoji" w:cs="Segoe UI Emoji"/>
                <w:b/>
                <w:sz w:val="20"/>
                <w:szCs w:val="20"/>
              </w:rPr>
              <w:t>🔲</w:t>
            </w:r>
            <w:r>
              <w:rPr>
                <w:rFonts w:ascii="Segoe UI Emoji" w:eastAsia="Calibri" w:hAnsi="Segoe UI Emoji" w:cs="Segoe UI Emoji"/>
                <w:b/>
                <w:sz w:val="20"/>
                <w:szCs w:val="20"/>
              </w:rPr>
              <w:t>x</w:t>
            </w:r>
          </w:p>
          <w:p w14:paraId="000001A6" w14:textId="77777777" w:rsidR="00540896" w:rsidRPr="00C7190E" w:rsidRDefault="00AD5485">
            <w:pPr>
              <w:rPr>
                <w:rFonts w:eastAsia="Calibri" w:cs="Times New Roman"/>
                <w:b/>
                <w:sz w:val="20"/>
                <w:szCs w:val="20"/>
              </w:rPr>
            </w:pPr>
            <w:r w:rsidRPr="00C7190E">
              <w:rPr>
                <w:rFonts w:ascii="Segoe UI Emoji" w:eastAsia="Calibri" w:hAnsi="Segoe UI Emoji" w:cs="Segoe UI Emoji"/>
                <w:b/>
                <w:sz w:val="20"/>
                <w:szCs w:val="20"/>
              </w:rPr>
              <w:t>🔲</w:t>
            </w:r>
          </w:p>
          <w:p w14:paraId="000001A7" w14:textId="77777777" w:rsidR="00540896" w:rsidRPr="00C7190E" w:rsidRDefault="00540896">
            <w:pPr>
              <w:rPr>
                <w:rFonts w:eastAsia="Calibri" w:cs="Times New Roman"/>
                <w:b/>
                <w:sz w:val="20"/>
                <w:szCs w:val="20"/>
              </w:rPr>
            </w:pPr>
          </w:p>
          <w:p w14:paraId="22F5BB43" w14:textId="77777777" w:rsidR="00C7190E" w:rsidRDefault="00C7190E">
            <w:pPr>
              <w:rPr>
                <w:rFonts w:ascii="Segoe UI Emoji" w:eastAsia="Calibri" w:hAnsi="Segoe UI Emoji" w:cs="Segoe UI Emoji"/>
                <w:b/>
                <w:sz w:val="20"/>
                <w:szCs w:val="20"/>
              </w:rPr>
            </w:pPr>
          </w:p>
          <w:p w14:paraId="000001A8" w14:textId="0AF98F28" w:rsidR="00540896" w:rsidRPr="00C7190E" w:rsidRDefault="00AD5485">
            <w:pPr>
              <w:rPr>
                <w:rFonts w:eastAsia="Calibri" w:cs="Times New Roman"/>
                <w:b/>
                <w:sz w:val="20"/>
                <w:szCs w:val="20"/>
              </w:rPr>
            </w:pPr>
            <w:r w:rsidRPr="00C7190E">
              <w:rPr>
                <w:rFonts w:ascii="Segoe UI Emoji" w:eastAsia="Calibri" w:hAnsi="Segoe UI Emoji" w:cs="Segoe UI Emoji"/>
                <w:b/>
                <w:sz w:val="20"/>
                <w:szCs w:val="20"/>
              </w:rPr>
              <w:t>🔲</w:t>
            </w:r>
          </w:p>
          <w:p w14:paraId="000001AC" w14:textId="7FC8D934" w:rsidR="00540896" w:rsidRPr="00C7190E" w:rsidRDefault="00AD5485">
            <w:pPr>
              <w:rPr>
                <w:rFonts w:eastAsia="Calibri" w:cs="Times New Roman"/>
                <w:b/>
                <w:sz w:val="20"/>
                <w:szCs w:val="20"/>
              </w:rPr>
            </w:pPr>
            <w:r w:rsidRPr="00C7190E">
              <w:rPr>
                <w:rFonts w:ascii="Segoe UI Emoji" w:eastAsia="Calibri" w:hAnsi="Segoe UI Emoji" w:cs="Segoe UI Emoji"/>
                <w:b/>
                <w:sz w:val="20"/>
                <w:szCs w:val="20"/>
              </w:rPr>
              <w:t>🔲</w:t>
            </w:r>
            <w:r w:rsidR="0060646F">
              <w:rPr>
                <w:rFonts w:ascii="Segoe UI Emoji" w:eastAsia="Calibri" w:hAnsi="Segoe UI Emoji" w:cs="Segoe UI Emoji"/>
                <w:b/>
                <w:sz w:val="20"/>
                <w:szCs w:val="20"/>
              </w:rPr>
              <w:t>x</w:t>
            </w:r>
          </w:p>
        </w:tc>
      </w:tr>
      <w:tr w:rsidR="00540896" w:rsidRPr="006F7C21" w14:paraId="65DA90AA" w14:textId="77777777">
        <w:trPr>
          <w:trHeight w:val="420"/>
          <w:tblHeader/>
          <w:jc w:val="center"/>
        </w:trPr>
        <w:tc>
          <w:tcPr>
            <w:tcW w:w="555" w:type="dxa"/>
            <w:vMerge w:val="restart"/>
            <w:shd w:val="clear" w:color="auto" w:fill="FFFFFF"/>
            <w:tcMar>
              <w:top w:w="100" w:type="dxa"/>
              <w:left w:w="100" w:type="dxa"/>
              <w:bottom w:w="100" w:type="dxa"/>
              <w:right w:w="100" w:type="dxa"/>
            </w:tcMar>
          </w:tcPr>
          <w:p w14:paraId="000001AD" w14:textId="77777777" w:rsidR="00540896" w:rsidRPr="006F7C21" w:rsidRDefault="00540896">
            <w:pPr>
              <w:rPr>
                <w:rFonts w:eastAsia="Calibri" w:cs="Times New Roman"/>
                <w:b/>
                <w:sz w:val="22"/>
                <w:szCs w:val="22"/>
              </w:rPr>
            </w:pPr>
          </w:p>
          <w:p w14:paraId="000001AE" w14:textId="0D04E8BC" w:rsidR="00540896" w:rsidRPr="006F7C21" w:rsidRDefault="00AD5485">
            <w:pPr>
              <w:rPr>
                <w:rFonts w:eastAsia="Calibri" w:cs="Times New Roman"/>
                <w:b/>
                <w:sz w:val="22"/>
                <w:szCs w:val="22"/>
              </w:rPr>
            </w:pPr>
            <w:r w:rsidRPr="006F7C21">
              <w:rPr>
                <w:rFonts w:eastAsia="Calibri" w:cs="Times New Roman"/>
                <w:b/>
                <w:sz w:val="22"/>
                <w:szCs w:val="22"/>
              </w:rPr>
              <w:t>A1</w:t>
            </w:r>
            <w:r w:rsidR="006F7C21" w:rsidRPr="006F7C21">
              <w:rPr>
                <w:rFonts w:eastAsia="Calibri" w:cs="Times New Roman"/>
                <w:b/>
                <w:sz w:val="22"/>
                <w:szCs w:val="22"/>
              </w:rPr>
              <w:t>/A2</w:t>
            </w:r>
          </w:p>
        </w:tc>
        <w:tc>
          <w:tcPr>
            <w:tcW w:w="7785" w:type="dxa"/>
            <w:vMerge w:val="restart"/>
            <w:shd w:val="clear" w:color="auto" w:fill="FFFFFF"/>
            <w:tcMar>
              <w:top w:w="100" w:type="dxa"/>
              <w:left w:w="100" w:type="dxa"/>
              <w:bottom w:w="100" w:type="dxa"/>
              <w:right w:w="100" w:type="dxa"/>
            </w:tcMar>
          </w:tcPr>
          <w:p w14:paraId="000001AF" w14:textId="77777777" w:rsidR="00540896" w:rsidRPr="00C7190E" w:rsidRDefault="00540896">
            <w:pPr>
              <w:rPr>
                <w:rFonts w:eastAsia="Calibri" w:cs="Times New Roman"/>
                <w:b/>
                <w:sz w:val="20"/>
                <w:szCs w:val="20"/>
              </w:rPr>
            </w:pPr>
          </w:p>
          <w:p w14:paraId="000001B0" w14:textId="77777777" w:rsidR="00540896" w:rsidRPr="00C7190E" w:rsidRDefault="00AD5485">
            <w:pPr>
              <w:rPr>
                <w:rFonts w:eastAsia="Calibri" w:cs="Times New Roman"/>
                <w:b/>
                <w:sz w:val="20"/>
                <w:szCs w:val="20"/>
              </w:rPr>
            </w:pPr>
            <w:r w:rsidRPr="00C7190E">
              <w:rPr>
                <w:rFonts w:eastAsia="Calibri" w:cs="Times New Roman"/>
                <w:b/>
                <w:sz w:val="20"/>
                <w:szCs w:val="20"/>
              </w:rPr>
              <w:t>Housing Temporaneo</w:t>
            </w:r>
          </w:p>
          <w:p w14:paraId="000001B1" w14:textId="26B8F9C4" w:rsidR="00540896" w:rsidRPr="00C7190E" w:rsidRDefault="00AD5485">
            <w:pPr>
              <w:rPr>
                <w:rFonts w:eastAsia="Calibri" w:cs="Times New Roman"/>
                <w:i/>
                <w:sz w:val="20"/>
                <w:szCs w:val="20"/>
              </w:rPr>
            </w:pPr>
            <w:r w:rsidRPr="00C7190E">
              <w:rPr>
                <w:rFonts w:eastAsia="Calibri" w:cs="Times New Roman"/>
                <w:i/>
                <w:sz w:val="20"/>
                <w:szCs w:val="20"/>
              </w:rPr>
              <w:t xml:space="preserve">per la definizione degli obiettivi </w:t>
            </w:r>
            <w:r w:rsidR="00F24C0F" w:rsidRPr="00C7190E">
              <w:rPr>
                <w:rFonts w:eastAsia="Calibri" w:cs="Times New Roman"/>
                <w:i/>
                <w:sz w:val="20"/>
                <w:szCs w:val="20"/>
              </w:rPr>
              <w:t xml:space="preserve">è possibile </w:t>
            </w:r>
            <w:r w:rsidRPr="00C7190E">
              <w:rPr>
                <w:rFonts w:eastAsia="Calibri" w:cs="Times New Roman"/>
                <w:i/>
                <w:sz w:val="20"/>
                <w:szCs w:val="20"/>
              </w:rPr>
              <w:t>fare riferimento a quanto descritto nella scheda HF pubblicata nella pagina dell’Avviso 1/2022, Strumenti.</w:t>
            </w:r>
          </w:p>
          <w:p w14:paraId="000001B2" w14:textId="77777777" w:rsidR="00540896" w:rsidRPr="00C7190E" w:rsidRDefault="00AC7CD4">
            <w:pPr>
              <w:rPr>
                <w:rFonts w:eastAsia="Calibri" w:cs="Times New Roman"/>
                <w:i/>
                <w:sz w:val="20"/>
                <w:szCs w:val="20"/>
              </w:rPr>
            </w:pPr>
            <w:hyperlink r:id="rId15">
              <w:r w:rsidR="00AD5485" w:rsidRPr="00C7190E">
                <w:rPr>
                  <w:rFonts w:eastAsia="Calibri" w:cs="Times New Roman"/>
                  <w:i/>
                  <w:color w:val="1155CC"/>
                  <w:sz w:val="20"/>
                  <w:szCs w:val="20"/>
                  <w:u w:val="single"/>
                </w:rPr>
                <w:t>https://www.lavoro.gov.it/Amministrazione-Trasparente/Bandi-gara-e-contratti/Pagine/Avviso-pubblico-1-2022-PNRR.aspx</w:t>
              </w:r>
            </w:hyperlink>
          </w:p>
          <w:p w14:paraId="000001B3" w14:textId="77777777" w:rsidR="00540896" w:rsidRPr="00C7190E" w:rsidRDefault="00540896">
            <w:pPr>
              <w:rPr>
                <w:rFonts w:eastAsia="Calibri" w:cs="Times New Roman"/>
                <w:i/>
                <w:sz w:val="20"/>
                <w:szCs w:val="20"/>
              </w:rPr>
            </w:pPr>
          </w:p>
          <w:p w14:paraId="000001B4" w14:textId="77777777" w:rsidR="00540896" w:rsidRPr="0060646F" w:rsidRDefault="00AD5485">
            <w:pPr>
              <w:numPr>
                <w:ilvl w:val="0"/>
                <w:numId w:val="1"/>
              </w:numPr>
              <w:ind w:left="283"/>
              <w:rPr>
                <w:rFonts w:eastAsia="Calibri" w:cs="Times New Roman"/>
                <w:b/>
                <w:bCs/>
                <w:sz w:val="20"/>
                <w:szCs w:val="20"/>
              </w:rPr>
            </w:pPr>
            <w:r w:rsidRPr="0060646F">
              <w:rPr>
                <w:rFonts w:eastAsia="Calibri" w:cs="Times New Roman"/>
                <w:b/>
                <w:bCs/>
                <w:sz w:val="20"/>
                <w:szCs w:val="20"/>
              </w:rPr>
              <w:t>Promuovere un rapido e prioritario inserimento in casa</w:t>
            </w:r>
          </w:p>
          <w:p w14:paraId="000001B5" w14:textId="77777777" w:rsidR="00540896" w:rsidRPr="00C7190E" w:rsidRDefault="00AD5485">
            <w:pPr>
              <w:numPr>
                <w:ilvl w:val="0"/>
                <w:numId w:val="1"/>
              </w:numPr>
              <w:ind w:left="283"/>
              <w:rPr>
                <w:rFonts w:eastAsia="Calibri" w:cs="Times New Roman"/>
                <w:sz w:val="20"/>
                <w:szCs w:val="20"/>
              </w:rPr>
            </w:pPr>
            <w:r w:rsidRPr="00C7190E">
              <w:rPr>
                <w:rFonts w:eastAsia="Calibri" w:cs="Times New Roman"/>
                <w:sz w:val="20"/>
                <w:szCs w:val="20"/>
              </w:rPr>
              <w:t>Potenziare interventi a supporto di persone in condizioni di povertà causate dalla crisi pandemica da Covid 19. (specifica target)</w:t>
            </w:r>
          </w:p>
          <w:p w14:paraId="000001B6" w14:textId="77777777" w:rsidR="00540896" w:rsidRPr="00C7190E" w:rsidRDefault="00AD5485">
            <w:pPr>
              <w:numPr>
                <w:ilvl w:val="0"/>
                <w:numId w:val="1"/>
              </w:numPr>
              <w:ind w:left="283"/>
              <w:rPr>
                <w:rFonts w:eastAsia="Calibri" w:cs="Times New Roman"/>
                <w:sz w:val="20"/>
                <w:szCs w:val="20"/>
              </w:rPr>
            </w:pPr>
            <w:r w:rsidRPr="00C7190E">
              <w:rPr>
                <w:rFonts w:eastAsia="Calibri" w:cs="Times New Roman"/>
                <w:sz w:val="20"/>
                <w:szCs w:val="20"/>
              </w:rPr>
              <w:t>Altro, specificare___________________________________________________</w:t>
            </w:r>
          </w:p>
        </w:tc>
        <w:tc>
          <w:tcPr>
            <w:tcW w:w="1350" w:type="dxa"/>
            <w:vMerge w:val="restart"/>
            <w:shd w:val="clear" w:color="auto" w:fill="FFFFFF"/>
            <w:tcMar>
              <w:top w:w="100" w:type="dxa"/>
              <w:left w:w="100" w:type="dxa"/>
              <w:bottom w:w="100" w:type="dxa"/>
              <w:right w:w="100" w:type="dxa"/>
            </w:tcMar>
            <w:vAlign w:val="center"/>
          </w:tcPr>
          <w:p w14:paraId="000001BC" w14:textId="77777777" w:rsidR="00540896" w:rsidRPr="00C7190E" w:rsidRDefault="00540896">
            <w:pPr>
              <w:rPr>
                <w:rFonts w:eastAsia="Calibri" w:cs="Times New Roman"/>
                <w:b/>
                <w:sz w:val="20"/>
                <w:szCs w:val="20"/>
              </w:rPr>
            </w:pPr>
          </w:p>
          <w:p w14:paraId="000001BE" w14:textId="794AFD9C" w:rsidR="00540896" w:rsidRPr="00C7190E" w:rsidRDefault="00AD5485">
            <w:pPr>
              <w:rPr>
                <w:rFonts w:eastAsia="Calibri" w:cs="Times New Roman"/>
                <w:b/>
                <w:sz w:val="20"/>
                <w:szCs w:val="20"/>
              </w:rPr>
            </w:pPr>
            <w:r w:rsidRPr="00C7190E">
              <w:rPr>
                <w:rFonts w:ascii="Segoe UI Emoji" w:eastAsia="Calibri" w:hAnsi="Segoe UI Emoji" w:cs="Segoe UI Emoji"/>
                <w:b/>
                <w:sz w:val="20"/>
                <w:szCs w:val="20"/>
              </w:rPr>
              <w:t>🔲</w:t>
            </w:r>
            <w:r w:rsidR="0060646F">
              <w:rPr>
                <w:rFonts w:ascii="Segoe UI Emoji" w:eastAsia="Calibri" w:hAnsi="Segoe UI Emoji" w:cs="Segoe UI Emoji"/>
                <w:b/>
                <w:sz w:val="20"/>
                <w:szCs w:val="20"/>
              </w:rPr>
              <w:t>x</w:t>
            </w:r>
          </w:p>
          <w:p w14:paraId="000001BF" w14:textId="481DC8FD" w:rsidR="00540896" w:rsidRPr="00C7190E" w:rsidRDefault="00AD5485">
            <w:pPr>
              <w:rPr>
                <w:rFonts w:eastAsia="Calibri" w:cs="Times New Roman"/>
                <w:b/>
                <w:sz w:val="20"/>
                <w:szCs w:val="20"/>
              </w:rPr>
            </w:pPr>
            <w:r w:rsidRPr="00C7190E">
              <w:rPr>
                <w:rFonts w:ascii="Segoe UI Emoji" w:eastAsia="Calibri" w:hAnsi="Segoe UI Emoji" w:cs="Segoe UI Emoji"/>
                <w:b/>
                <w:sz w:val="20"/>
                <w:szCs w:val="20"/>
              </w:rPr>
              <w:t>🔲</w:t>
            </w:r>
          </w:p>
          <w:p w14:paraId="28022F66" w14:textId="77777777" w:rsidR="00C7190E" w:rsidRDefault="00C7190E">
            <w:pPr>
              <w:rPr>
                <w:rFonts w:ascii="Segoe UI Emoji" w:eastAsia="Calibri" w:hAnsi="Segoe UI Emoji" w:cs="Segoe UI Emoji"/>
                <w:b/>
                <w:sz w:val="20"/>
                <w:szCs w:val="20"/>
              </w:rPr>
            </w:pPr>
          </w:p>
          <w:p w14:paraId="000001C1" w14:textId="1451FA76" w:rsidR="00540896" w:rsidRPr="00C7190E" w:rsidRDefault="00AD5485">
            <w:pPr>
              <w:rPr>
                <w:rFonts w:eastAsia="Calibri" w:cs="Times New Roman"/>
                <w:b/>
                <w:sz w:val="20"/>
                <w:szCs w:val="20"/>
              </w:rPr>
            </w:pPr>
            <w:r w:rsidRPr="00C7190E">
              <w:rPr>
                <w:rFonts w:ascii="Segoe UI Emoji" w:eastAsia="Calibri" w:hAnsi="Segoe UI Emoji" w:cs="Segoe UI Emoji"/>
                <w:b/>
                <w:sz w:val="20"/>
                <w:szCs w:val="20"/>
              </w:rPr>
              <w:t>🔲</w:t>
            </w:r>
          </w:p>
        </w:tc>
      </w:tr>
      <w:tr w:rsidR="00540896" w:rsidRPr="006F7C21" w14:paraId="0CECA732" w14:textId="77777777">
        <w:trPr>
          <w:trHeight w:val="420"/>
          <w:tblHeader/>
          <w:jc w:val="center"/>
        </w:trPr>
        <w:tc>
          <w:tcPr>
            <w:tcW w:w="555" w:type="dxa"/>
            <w:vMerge/>
            <w:shd w:val="clear" w:color="auto" w:fill="FFFFFF"/>
            <w:tcMar>
              <w:top w:w="100" w:type="dxa"/>
              <w:left w:w="100" w:type="dxa"/>
              <w:bottom w:w="100" w:type="dxa"/>
              <w:right w:w="100" w:type="dxa"/>
            </w:tcMar>
          </w:tcPr>
          <w:p w14:paraId="000001C2" w14:textId="77777777" w:rsidR="00540896" w:rsidRPr="006F7C21" w:rsidRDefault="00540896">
            <w:pPr>
              <w:rPr>
                <w:rFonts w:eastAsia="Calibri" w:cs="Times New Roman"/>
                <w:b/>
                <w:sz w:val="22"/>
                <w:szCs w:val="22"/>
              </w:rPr>
            </w:pPr>
          </w:p>
        </w:tc>
        <w:tc>
          <w:tcPr>
            <w:tcW w:w="7785" w:type="dxa"/>
            <w:vMerge/>
            <w:shd w:val="clear" w:color="auto" w:fill="FFFFFF"/>
            <w:tcMar>
              <w:top w:w="100" w:type="dxa"/>
              <w:left w:w="100" w:type="dxa"/>
              <w:bottom w:w="100" w:type="dxa"/>
              <w:right w:w="100" w:type="dxa"/>
            </w:tcMar>
          </w:tcPr>
          <w:p w14:paraId="000001C3" w14:textId="77777777" w:rsidR="00540896" w:rsidRPr="00C7190E" w:rsidRDefault="00540896">
            <w:pPr>
              <w:rPr>
                <w:rFonts w:eastAsia="Calibri" w:cs="Times New Roman"/>
                <w:b/>
                <w:sz w:val="20"/>
                <w:szCs w:val="20"/>
              </w:rPr>
            </w:pPr>
          </w:p>
        </w:tc>
        <w:tc>
          <w:tcPr>
            <w:tcW w:w="1350" w:type="dxa"/>
            <w:vMerge/>
            <w:shd w:val="clear" w:color="auto" w:fill="FFFFFF"/>
            <w:tcMar>
              <w:top w:w="100" w:type="dxa"/>
              <w:left w:w="100" w:type="dxa"/>
              <w:bottom w:w="100" w:type="dxa"/>
              <w:right w:w="100" w:type="dxa"/>
            </w:tcMar>
            <w:vAlign w:val="center"/>
          </w:tcPr>
          <w:p w14:paraId="000001C4" w14:textId="77777777" w:rsidR="00540896" w:rsidRPr="00C7190E" w:rsidRDefault="00540896">
            <w:pPr>
              <w:rPr>
                <w:rFonts w:eastAsia="Calibri" w:cs="Times New Roman"/>
                <w:b/>
                <w:sz w:val="20"/>
                <w:szCs w:val="20"/>
              </w:rPr>
            </w:pPr>
          </w:p>
        </w:tc>
      </w:tr>
      <w:tr w:rsidR="00540896" w:rsidRPr="006F7C21" w14:paraId="6DD6F00B" w14:textId="77777777">
        <w:trPr>
          <w:trHeight w:val="420"/>
          <w:tblHeader/>
          <w:jc w:val="center"/>
        </w:trPr>
        <w:tc>
          <w:tcPr>
            <w:tcW w:w="555" w:type="dxa"/>
            <w:vMerge/>
            <w:shd w:val="clear" w:color="auto" w:fill="FFFFFF"/>
            <w:tcMar>
              <w:top w:w="100" w:type="dxa"/>
              <w:left w:w="100" w:type="dxa"/>
              <w:bottom w:w="100" w:type="dxa"/>
              <w:right w:w="100" w:type="dxa"/>
            </w:tcMar>
          </w:tcPr>
          <w:p w14:paraId="000001C5" w14:textId="77777777" w:rsidR="00540896" w:rsidRPr="006F7C21" w:rsidRDefault="00540896">
            <w:pPr>
              <w:rPr>
                <w:rFonts w:eastAsia="Calibri" w:cs="Times New Roman"/>
                <w:b/>
                <w:sz w:val="22"/>
                <w:szCs w:val="22"/>
              </w:rPr>
            </w:pPr>
          </w:p>
        </w:tc>
        <w:tc>
          <w:tcPr>
            <w:tcW w:w="7785" w:type="dxa"/>
            <w:vMerge/>
            <w:shd w:val="clear" w:color="auto" w:fill="FFFFFF"/>
            <w:tcMar>
              <w:top w:w="100" w:type="dxa"/>
              <w:left w:w="100" w:type="dxa"/>
              <w:bottom w:w="100" w:type="dxa"/>
              <w:right w:w="100" w:type="dxa"/>
            </w:tcMar>
          </w:tcPr>
          <w:p w14:paraId="000001C6" w14:textId="77777777" w:rsidR="00540896" w:rsidRPr="00C7190E" w:rsidRDefault="00540896">
            <w:pPr>
              <w:rPr>
                <w:rFonts w:eastAsia="Calibri" w:cs="Times New Roman"/>
                <w:b/>
                <w:sz w:val="20"/>
                <w:szCs w:val="20"/>
              </w:rPr>
            </w:pPr>
          </w:p>
        </w:tc>
        <w:tc>
          <w:tcPr>
            <w:tcW w:w="1350" w:type="dxa"/>
            <w:vMerge/>
            <w:shd w:val="clear" w:color="auto" w:fill="FFFFFF"/>
            <w:tcMar>
              <w:top w:w="100" w:type="dxa"/>
              <w:left w:w="100" w:type="dxa"/>
              <w:bottom w:w="100" w:type="dxa"/>
              <w:right w:w="100" w:type="dxa"/>
            </w:tcMar>
            <w:vAlign w:val="center"/>
          </w:tcPr>
          <w:p w14:paraId="000001C7" w14:textId="77777777" w:rsidR="00540896" w:rsidRPr="00C7190E" w:rsidRDefault="00540896">
            <w:pPr>
              <w:rPr>
                <w:rFonts w:eastAsia="Calibri" w:cs="Times New Roman"/>
                <w:b/>
                <w:sz w:val="20"/>
                <w:szCs w:val="20"/>
              </w:rPr>
            </w:pPr>
          </w:p>
        </w:tc>
      </w:tr>
      <w:tr w:rsidR="00540896" w:rsidRPr="006F7C21" w14:paraId="69C3CFC1" w14:textId="77777777">
        <w:trPr>
          <w:trHeight w:val="1303"/>
          <w:tblHeader/>
          <w:jc w:val="center"/>
        </w:trPr>
        <w:tc>
          <w:tcPr>
            <w:tcW w:w="555" w:type="dxa"/>
            <w:vMerge/>
            <w:shd w:val="clear" w:color="auto" w:fill="FFFFFF"/>
            <w:tcMar>
              <w:top w:w="100" w:type="dxa"/>
              <w:left w:w="100" w:type="dxa"/>
              <w:bottom w:w="100" w:type="dxa"/>
              <w:right w:w="100" w:type="dxa"/>
            </w:tcMar>
          </w:tcPr>
          <w:p w14:paraId="000001C8" w14:textId="77777777" w:rsidR="00540896" w:rsidRPr="006F7C21" w:rsidRDefault="00540896">
            <w:pPr>
              <w:rPr>
                <w:rFonts w:eastAsia="Calibri" w:cs="Times New Roman"/>
                <w:b/>
                <w:sz w:val="22"/>
                <w:szCs w:val="22"/>
              </w:rPr>
            </w:pPr>
          </w:p>
        </w:tc>
        <w:tc>
          <w:tcPr>
            <w:tcW w:w="7785" w:type="dxa"/>
            <w:vMerge/>
            <w:shd w:val="clear" w:color="auto" w:fill="FFFFFF"/>
            <w:tcMar>
              <w:top w:w="100" w:type="dxa"/>
              <w:left w:w="100" w:type="dxa"/>
              <w:bottom w:w="100" w:type="dxa"/>
              <w:right w:w="100" w:type="dxa"/>
            </w:tcMar>
          </w:tcPr>
          <w:p w14:paraId="000001C9" w14:textId="77777777" w:rsidR="00540896" w:rsidRPr="00C7190E" w:rsidRDefault="00540896">
            <w:pPr>
              <w:rPr>
                <w:rFonts w:eastAsia="Calibri" w:cs="Times New Roman"/>
                <w:b/>
                <w:sz w:val="20"/>
                <w:szCs w:val="20"/>
              </w:rPr>
            </w:pPr>
          </w:p>
        </w:tc>
        <w:tc>
          <w:tcPr>
            <w:tcW w:w="1350" w:type="dxa"/>
            <w:vMerge/>
            <w:shd w:val="clear" w:color="auto" w:fill="FFFFFF"/>
            <w:tcMar>
              <w:top w:w="100" w:type="dxa"/>
              <w:left w:w="100" w:type="dxa"/>
              <w:bottom w:w="100" w:type="dxa"/>
              <w:right w:w="100" w:type="dxa"/>
            </w:tcMar>
            <w:vAlign w:val="center"/>
          </w:tcPr>
          <w:p w14:paraId="000001CA" w14:textId="77777777" w:rsidR="00540896" w:rsidRPr="00C7190E" w:rsidRDefault="00540896">
            <w:pPr>
              <w:rPr>
                <w:rFonts w:eastAsia="Calibri" w:cs="Times New Roman"/>
                <w:b/>
                <w:sz w:val="20"/>
                <w:szCs w:val="20"/>
              </w:rPr>
            </w:pPr>
          </w:p>
        </w:tc>
      </w:tr>
      <w:tr w:rsidR="00540896" w:rsidRPr="006F7C21" w14:paraId="1805FF66" w14:textId="77777777">
        <w:trPr>
          <w:trHeight w:val="420"/>
          <w:tblHeader/>
          <w:jc w:val="center"/>
        </w:trPr>
        <w:tc>
          <w:tcPr>
            <w:tcW w:w="555" w:type="dxa"/>
            <w:vMerge/>
            <w:shd w:val="clear" w:color="auto" w:fill="FFFFFF"/>
            <w:tcMar>
              <w:top w:w="100" w:type="dxa"/>
              <w:left w:w="100" w:type="dxa"/>
              <w:bottom w:w="100" w:type="dxa"/>
              <w:right w:w="100" w:type="dxa"/>
            </w:tcMar>
          </w:tcPr>
          <w:p w14:paraId="000001CB" w14:textId="77777777" w:rsidR="00540896" w:rsidRPr="006F7C21" w:rsidRDefault="00540896">
            <w:pPr>
              <w:rPr>
                <w:rFonts w:eastAsia="Calibri" w:cs="Times New Roman"/>
                <w:b/>
                <w:sz w:val="22"/>
                <w:szCs w:val="22"/>
              </w:rPr>
            </w:pPr>
          </w:p>
        </w:tc>
        <w:tc>
          <w:tcPr>
            <w:tcW w:w="7785" w:type="dxa"/>
            <w:vMerge/>
            <w:shd w:val="clear" w:color="auto" w:fill="FFFFFF"/>
            <w:tcMar>
              <w:top w:w="100" w:type="dxa"/>
              <w:left w:w="100" w:type="dxa"/>
              <w:bottom w:w="100" w:type="dxa"/>
              <w:right w:w="100" w:type="dxa"/>
            </w:tcMar>
          </w:tcPr>
          <w:p w14:paraId="000001CC" w14:textId="77777777" w:rsidR="00540896" w:rsidRPr="00C7190E" w:rsidRDefault="00540896">
            <w:pPr>
              <w:pBdr>
                <w:top w:val="nil"/>
                <w:left w:val="nil"/>
                <w:bottom w:val="nil"/>
                <w:right w:val="nil"/>
                <w:between w:val="nil"/>
              </w:pBdr>
              <w:rPr>
                <w:rFonts w:eastAsia="Calibri" w:cs="Times New Roman"/>
                <w:sz w:val="20"/>
                <w:szCs w:val="20"/>
              </w:rPr>
            </w:pPr>
          </w:p>
        </w:tc>
        <w:tc>
          <w:tcPr>
            <w:tcW w:w="1350" w:type="dxa"/>
            <w:vMerge/>
            <w:shd w:val="clear" w:color="auto" w:fill="FFFFFF"/>
            <w:tcMar>
              <w:top w:w="100" w:type="dxa"/>
              <w:left w:w="100" w:type="dxa"/>
              <w:bottom w:w="100" w:type="dxa"/>
              <w:right w:w="100" w:type="dxa"/>
            </w:tcMar>
            <w:vAlign w:val="center"/>
          </w:tcPr>
          <w:p w14:paraId="000001CD" w14:textId="77777777" w:rsidR="00540896" w:rsidRPr="00C7190E" w:rsidRDefault="00540896">
            <w:pPr>
              <w:pBdr>
                <w:top w:val="nil"/>
                <w:left w:val="nil"/>
                <w:bottom w:val="nil"/>
                <w:right w:val="nil"/>
                <w:between w:val="nil"/>
              </w:pBdr>
              <w:rPr>
                <w:rFonts w:eastAsia="Calibri" w:cs="Times New Roman"/>
                <w:b/>
                <w:sz w:val="20"/>
                <w:szCs w:val="20"/>
              </w:rPr>
            </w:pPr>
          </w:p>
        </w:tc>
      </w:tr>
      <w:tr w:rsidR="00540896" w:rsidRPr="006F7C21" w14:paraId="67953B53" w14:textId="77777777">
        <w:trPr>
          <w:tblHeader/>
          <w:jc w:val="center"/>
        </w:trPr>
        <w:tc>
          <w:tcPr>
            <w:tcW w:w="555" w:type="dxa"/>
            <w:shd w:val="clear" w:color="auto" w:fill="FFFFFF"/>
            <w:tcMar>
              <w:top w:w="100" w:type="dxa"/>
              <w:left w:w="100" w:type="dxa"/>
              <w:bottom w:w="100" w:type="dxa"/>
              <w:right w:w="100" w:type="dxa"/>
            </w:tcMar>
          </w:tcPr>
          <w:p w14:paraId="000001D9" w14:textId="77777777" w:rsidR="00540896" w:rsidRPr="006F7C21" w:rsidRDefault="00AD5485">
            <w:pPr>
              <w:pBdr>
                <w:top w:val="nil"/>
                <w:left w:val="nil"/>
                <w:bottom w:val="nil"/>
                <w:right w:val="nil"/>
                <w:between w:val="nil"/>
              </w:pBdr>
              <w:rPr>
                <w:rFonts w:eastAsia="Calibri" w:cs="Times New Roman"/>
                <w:b/>
                <w:sz w:val="22"/>
                <w:szCs w:val="22"/>
              </w:rPr>
            </w:pPr>
            <w:r w:rsidRPr="006F7C21">
              <w:rPr>
                <w:rFonts w:eastAsia="Calibri" w:cs="Times New Roman"/>
                <w:b/>
                <w:sz w:val="22"/>
                <w:szCs w:val="22"/>
              </w:rPr>
              <w:t>A3</w:t>
            </w:r>
          </w:p>
          <w:p w14:paraId="000001DA" w14:textId="77777777" w:rsidR="00540896" w:rsidRPr="006F7C21" w:rsidRDefault="00540896">
            <w:pPr>
              <w:pBdr>
                <w:top w:val="nil"/>
                <w:left w:val="nil"/>
                <w:bottom w:val="nil"/>
                <w:right w:val="nil"/>
                <w:between w:val="nil"/>
              </w:pBdr>
              <w:rPr>
                <w:rFonts w:eastAsia="Calibri" w:cs="Times New Roman"/>
                <w:b/>
                <w:sz w:val="22"/>
                <w:szCs w:val="22"/>
              </w:rPr>
            </w:pPr>
          </w:p>
        </w:tc>
        <w:tc>
          <w:tcPr>
            <w:tcW w:w="7785" w:type="dxa"/>
            <w:shd w:val="clear" w:color="auto" w:fill="FFFFFF"/>
            <w:tcMar>
              <w:top w:w="100" w:type="dxa"/>
              <w:left w:w="100" w:type="dxa"/>
              <w:bottom w:w="100" w:type="dxa"/>
              <w:right w:w="100" w:type="dxa"/>
            </w:tcMar>
          </w:tcPr>
          <w:p w14:paraId="000001DB" w14:textId="77777777" w:rsidR="00540896" w:rsidRPr="00C7190E" w:rsidRDefault="00AD5485">
            <w:pPr>
              <w:pBdr>
                <w:top w:val="nil"/>
                <w:left w:val="nil"/>
                <w:bottom w:val="nil"/>
                <w:right w:val="nil"/>
                <w:between w:val="nil"/>
              </w:pBdr>
              <w:rPr>
                <w:rFonts w:eastAsia="Calibri" w:cs="Times New Roman"/>
                <w:b/>
                <w:sz w:val="20"/>
                <w:szCs w:val="20"/>
              </w:rPr>
            </w:pPr>
            <w:r w:rsidRPr="00C7190E">
              <w:rPr>
                <w:rFonts w:eastAsia="Calibri" w:cs="Times New Roman"/>
                <w:b/>
                <w:sz w:val="20"/>
                <w:szCs w:val="20"/>
              </w:rPr>
              <w:t>Strutture di accoglienza post-acuzie h24</w:t>
            </w:r>
          </w:p>
          <w:p w14:paraId="000001DC" w14:textId="77777777" w:rsidR="00540896" w:rsidRPr="00C7190E" w:rsidRDefault="00AD5485">
            <w:pPr>
              <w:rPr>
                <w:rFonts w:eastAsia="Calibri" w:cs="Times New Roman"/>
                <w:b/>
                <w:sz w:val="20"/>
                <w:szCs w:val="20"/>
              </w:rPr>
            </w:pPr>
            <w:r w:rsidRPr="00C7190E">
              <w:rPr>
                <w:rFonts w:eastAsia="Calibri" w:cs="Times New Roman"/>
                <w:b/>
                <w:sz w:val="20"/>
                <w:szCs w:val="20"/>
              </w:rPr>
              <w:t>1</w:t>
            </w:r>
          </w:p>
          <w:p w14:paraId="000001DD" w14:textId="77777777" w:rsidR="00540896" w:rsidRPr="00C7190E" w:rsidRDefault="00AC7CD4">
            <w:pPr>
              <w:rPr>
                <w:rFonts w:eastAsia="Calibri" w:cs="Times New Roman"/>
                <w:b/>
                <w:sz w:val="20"/>
                <w:szCs w:val="20"/>
              </w:rPr>
            </w:pPr>
            <w:r>
              <w:rPr>
                <w:rFonts w:cs="Times New Roman"/>
                <w:sz w:val="20"/>
                <w:szCs w:val="20"/>
              </w:rPr>
              <w:pict w14:anchorId="264DF5BC">
                <v:rect id="_x0000_i1025" style="width:0;height:1.5pt" o:hrstd="t" o:hr="t" fillcolor="#a0a0a0" stroked="f"/>
              </w:pict>
            </w:r>
          </w:p>
          <w:p w14:paraId="000001DE" w14:textId="77777777" w:rsidR="00540896" w:rsidRPr="00C7190E" w:rsidRDefault="00AD5485">
            <w:pPr>
              <w:rPr>
                <w:rFonts w:eastAsia="Calibri" w:cs="Times New Roman"/>
                <w:b/>
                <w:sz w:val="20"/>
                <w:szCs w:val="20"/>
              </w:rPr>
            </w:pPr>
            <w:r w:rsidRPr="00C7190E">
              <w:rPr>
                <w:rFonts w:eastAsia="Calibri" w:cs="Times New Roman"/>
                <w:b/>
                <w:sz w:val="20"/>
                <w:szCs w:val="20"/>
              </w:rPr>
              <w:t>2</w:t>
            </w:r>
          </w:p>
          <w:p w14:paraId="000001DF" w14:textId="77777777" w:rsidR="00540896" w:rsidRPr="00C7190E" w:rsidRDefault="00AC7CD4">
            <w:pPr>
              <w:rPr>
                <w:rFonts w:eastAsia="Calibri" w:cs="Times New Roman"/>
                <w:b/>
                <w:sz w:val="20"/>
                <w:szCs w:val="20"/>
              </w:rPr>
            </w:pPr>
            <w:r>
              <w:rPr>
                <w:rFonts w:cs="Times New Roman"/>
                <w:sz w:val="20"/>
                <w:szCs w:val="20"/>
              </w:rPr>
              <w:pict w14:anchorId="0D635EFB">
                <v:rect id="_x0000_i1026" style="width:0;height:1.5pt" o:hrstd="t" o:hr="t" fillcolor="#a0a0a0" stroked="f"/>
              </w:pict>
            </w:r>
          </w:p>
          <w:p w14:paraId="000001E0" w14:textId="77777777" w:rsidR="00540896" w:rsidRPr="00C7190E" w:rsidRDefault="00AD5485">
            <w:pPr>
              <w:rPr>
                <w:rFonts w:eastAsia="Calibri" w:cs="Times New Roman"/>
                <w:b/>
                <w:sz w:val="20"/>
                <w:szCs w:val="20"/>
              </w:rPr>
            </w:pPr>
            <w:r w:rsidRPr="00C7190E">
              <w:rPr>
                <w:rFonts w:eastAsia="Calibri" w:cs="Times New Roman"/>
                <w:b/>
                <w:sz w:val="20"/>
                <w:szCs w:val="20"/>
              </w:rPr>
              <w:t>3</w:t>
            </w:r>
          </w:p>
          <w:p w14:paraId="000001E1" w14:textId="77777777" w:rsidR="00540896" w:rsidRPr="00C7190E" w:rsidRDefault="00AC7CD4">
            <w:pPr>
              <w:rPr>
                <w:rFonts w:eastAsia="Calibri" w:cs="Times New Roman"/>
                <w:b/>
                <w:sz w:val="20"/>
                <w:szCs w:val="20"/>
              </w:rPr>
            </w:pPr>
            <w:r>
              <w:rPr>
                <w:rFonts w:cs="Times New Roman"/>
                <w:sz w:val="20"/>
                <w:szCs w:val="20"/>
              </w:rPr>
              <w:pict w14:anchorId="0CAD9B94">
                <v:rect id="_x0000_i1027" style="width:0;height:1.5pt" o:hrstd="t" o:hr="t" fillcolor="#a0a0a0" stroked="f"/>
              </w:pict>
            </w:r>
          </w:p>
          <w:p w14:paraId="000001E2" w14:textId="77777777" w:rsidR="00540896" w:rsidRPr="00C7190E" w:rsidRDefault="00AD5485">
            <w:pPr>
              <w:rPr>
                <w:rFonts w:eastAsia="Calibri" w:cs="Times New Roman"/>
                <w:b/>
                <w:sz w:val="20"/>
                <w:szCs w:val="20"/>
              </w:rPr>
            </w:pPr>
            <w:r w:rsidRPr="00C7190E">
              <w:rPr>
                <w:rFonts w:eastAsia="Calibri" w:cs="Times New Roman"/>
                <w:b/>
                <w:sz w:val="20"/>
                <w:szCs w:val="20"/>
              </w:rPr>
              <w:t>….</w:t>
            </w:r>
          </w:p>
          <w:p w14:paraId="000001E3" w14:textId="77777777" w:rsidR="00540896" w:rsidRPr="00C7190E" w:rsidRDefault="00540896">
            <w:pPr>
              <w:pBdr>
                <w:top w:val="nil"/>
                <w:left w:val="nil"/>
                <w:bottom w:val="nil"/>
                <w:right w:val="nil"/>
                <w:between w:val="nil"/>
              </w:pBdr>
              <w:rPr>
                <w:rFonts w:eastAsia="Calibri" w:cs="Times New Roman"/>
                <w:b/>
                <w:sz w:val="20"/>
                <w:szCs w:val="20"/>
              </w:rPr>
            </w:pPr>
          </w:p>
        </w:tc>
        <w:tc>
          <w:tcPr>
            <w:tcW w:w="1350" w:type="dxa"/>
            <w:shd w:val="clear" w:color="auto" w:fill="FFFFFF"/>
            <w:tcMar>
              <w:top w:w="100" w:type="dxa"/>
              <w:left w:w="100" w:type="dxa"/>
              <w:bottom w:w="100" w:type="dxa"/>
              <w:right w:w="100" w:type="dxa"/>
            </w:tcMar>
            <w:vAlign w:val="center"/>
          </w:tcPr>
          <w:p w14:paraId="000001E4" w14:textId="5FC47CA0" w:rsidR="00540896" w:rsidRPr="00C7190E" w:rsidRDefault="00AD5485" w:rsidP="00C7190E">
            <w:pPr>
              <w:rPr>
                <w:rFonts w:eastAsia="Calibri" w:cs="Times New Roman"/>
                <w:b/>
                <w:sz w:val="20"/>
                <w:szCs w:val="20"/>
              </w:rPr>
            </w:pPr>
            <w:r w:rsidRPr="00C7190E">
              <w:rPr>
                <w:rFonts w:ascii="Segoe UI Emoji" w:eastAsia="Calibri" w:hAnsi="Segoe UI Emoji" w:cs="Segoe UI Emoji"/>
                <w:b/>
                <w:sz w:val="20"/>
                <w:szCs w:val="20"/>
              </w:rPr>
              <w:t>🔲</w:t>
            </w:r>
          </w:p>
        </w:tc>
      </w:tr>
      <w:tr w:rsidR="00540896" w:rsidRPr="006F7C21" w14:paraId="36BCB4BB" w14:textId="77777777">
        <w:trPr>
          <w:tblHeader/>
          <w:jc w:val="center"/>
        </w:trPr>
        <w:tc>
          <w:tcPr>
            <w:tcW w:w="555" w:type="dxa"/>
            <w:shd w:val="clear" w:color="auto" w:fill="FFFFFF"/>
            <w:tcMar>
              <w:top w:w="100" w:type="dxa"/>
              <w:left w:w="100" w:type="dxa"/>
              <w:bottom w:w="100" w:type="dxa"/>
              <w:right w:w="100" w:type="dxa"/>
            </w:tcMar>
          </w:tcPr>
          <w:p w14:paraId="000001E5" w14:textId="77777777" w:rsidR="00540896" w:rsidRPr="006F7C21" w:rsidRDefault="00AD5485">
            <w:pPr>
              <w:tabs>
                <w:tab w:val="left" w:pos="993"/>
              </w:tabs>
              <w:jc w:val="both"/>
              <w:rPr>
                <w:rFonts w:eastAsia="Calibri" w:cs="Times New Roman"/>
                <w:b/>
                <w:sz w:val="22"/>
                <w:szCs w:val="22"/>
              </w:rPr>
            </w:pPr>
            <w:r w:rsidRPr="006F7C21">
              <w:rPr>
                <w:rFonts w:eastAsia="Calibri" w:cs="Times New Roman"/>
                <w:b/>
                <w:sz w:val="22"/>
                <w:szCs w:val="22"/>
              </w:rPr>
              <w:t>A4</w:t>
            </w:r>
          </w:p>
        </w:tc>
        <w:tc>
          <w:tcPr>
            <w:tcW w:w="7785" w:type="dxa"/>
            <w:shd w:val="clear" w:color="auto" w:fill="FFFFFF"/>
            <w:tcMar>
              <w:top w:w="100" w:type="dxa"/>
              <w:left w:w="100" w:type="dxa"/>
              <w:bottom w:w="100" w:type="dxa"/>
              <w:right w:w="100" w:type="dxa"/>
            </w:tcMar>
          </w:tcPr>
          <w:p w14:paraId="000001E6" w14:textId="77777777" w:rsidR="00540896" w:rsidRPr="00C7190E" w:rsidRDefault="00AD5485">
            <w:pPr>
              <w:tabs>
                <w:tab w:val="left" w:pos="993"/>
              </w:tabs>
              <w:jc w:val="both"/>
              <w:rPr>
                <w:rFonts w:eastAsia="Calibri" w:cs="Times New Roman"/>
                <w:b/>
                <w:sz w:val="20"/>
                <w:szCs w:val="20"/>
              </w:rPr>
            </w:pPr>
            <w:r w:rsidRPr="00C7190E">
              <w:rPr>
                <w:rFonts w:eastAsia="Calibri" w:cs="Times New Roman"/>
                <w:b/>
                <w:sz w:val="20"/>
                <w:szCs w:val="20"/>
              </w:rPr>
              <w:t>Agenzie sociali per l’affitto</w:t>
            </w:r>
          </w:p>
          <w:p w14:paraId="000001E7" w14:textId="77777777" w:rsidR="00540896" w:rsidRPr="00C7190E" w:rsidRDefault="00AD5485">
            <w:pPr>
              <w:rPr>
                <w:rFonts w:eastAsia="Calibri" w:cs="Times New Roman"/>
                <w:b/>
                <w:sz w:val="20"/>
                <w:szCs w:val="20"/>
              </w:rPr>
            </w:pPr>
            <w:r w:rsidRPr="00C7190E">
              <w:rPr>
                <w:rFonts w:eastAsia="Calibri" w:cs="Times New Roman"/>
                <w:b/>
                <w:sz w:val="20"/>
                <w:szCs w:val="20"/>
              </w:rPr>
              <w:t>1</w:t>
            </w:r>
          </w:p>
          <w:p w14:paraId="000001E8" w14:textId="77777777" w:rsidR="00540896" w:rsidRPr="00C7190E" w:rsidRDefault="00AC7CD4">
            <w:pPr>
              <w:rPr>
                <w:rFonts w:eastAsia="Calibri" w:cs="Times New Roman"/>
                <w:b/>
                <w:sz w:val="20"/>
                <w:szCs w:val="20"/>
              </w:rPr>
            </w:pPr>
            <w:r>
              <w:rPr>
                <w:rFonts w:cs="Times New Roman"/>
                <w:sz w:val="20"/>
                <w:szCs w:val="20"/>
              </w:rPr>
              <w:pict w14:anchorId="79AB2398">
                <v:rect id="_x0000_i1028" style="width:0;height:1.5pt" o:hrstd="t" o:hr="t" fillcolor="#a0a0a0" stroked="f"/>
              </w:pict>
            </w:r>
          </w:p>
          <w:p w14:paraId="000001E9" w14:textId="77777777" w:rsidR="00540896" w:rsidRPr="00C7190E" w:rsidRDefault="00AD5485">
            <w:pPr>
              <w:rPr>
                <w:rFonts w:eastAsia="Calibri" w:cs="Times New Roman"/>
                <w:b/>
                <w:sz w:val="20"/>
                <w:szCs w:val="20"/>
              </w:rPr>
            </w:pPr>
            <w:r w:rsidRPr="00C7190E">
              <w:rPr>
                <w:rFonts w:eastAsia="Calibri" w:cs="Times New Roman"/>
                <w:b/>
                <w:sz w:val="20"/>
                <w:szCs w:val="20"/>
              </w:rPr>
              <w:t>2</w:t>
            </w:r>
          </w:p>
          <w:p w14:paraId="000001EA" w14:textId="77777777" w:rsidR="00540896" w:rsidRPr="00C7190E" w:rsidRDefault="00AC7CD4">
            <w:pPr>
              <w:rPr>
                <w:rFonts w:eastAsia="Calibri" w:cs="Times New Roman"/>
                <w:b/>
                <w:sz w:val="20"/>
                <w:szCs w:val="20"/>
              </w:rPr>
            </w:pPr>
            <w:r>
              <w:rPr>
                <w:rFonts w:cs="Times New Roman"/>
                <w:sz w:val="20"/>
                <w:szCs w:val="20"/>
              </w:rPr>
              <w:pict w14:anchorId="05B194B9">
                <v:rect id="_x0000_i1029" style="width:0;height:1.5pt" o:hrstd="t" o:hr="t" fillcolor="#a0a0a0" stroked="f"/>
              </w:pict>
            </w:r>
          </w:p>
          <w:p w14:paraId="000001EB" w14:textId="77777777" w:rsidR="00540896" w:rsidRPr="00C7190E" w:rsidRDefault="00AD5485">
            <w:pPr>
              <w:rPr>
                <w:rFonts w:eastAsia="Calibri" w:cs="Times New Roman"/>
                <w:b/>
                <w:sz w:val="20"/>
                <w:szCs w:val="20"/>
              </w:rPr>
            </w:pPr>
            <w:r w:rsidRPr="00C7190E">
              <w:rPr>
                <w:rFonts w:eastAsia="Calibri" w:cs="Times New Roman"/>
                <w:b/>
                <w:sz w:val="20"/>
                <w:szCs w:val="20"/>
              </w:rPr>
              <w:t>3</w:t>
            </w:r>
          </w:p>
          <w:p w14:paraId="000001EC" w14:textId="77777777" w:rsidR="00540896" w:rsidRPr="00C7190E" w:rsidRDefault="00AC7CD4">
            <w:pPr>
              <w:rPr>
                <w:rFonts w:eastAsia="Calibri" w:cs="Times New Roman"/>
                <w:b/>
                <w:sz w:val="20"/>
                <w:szCs w:val="20"/>
              </w:rPr>
            </w:pPr>
            <w:r>
              <w:rPr>
                <w:rFonts w:cs="Times New Roman"/>
                <w:sz w:val="20"/>
                <w:szCs w:val="20"/>
              </w:rPr>
              <w:pict w14:anchorId="08B6FEF2">
                <v:rect id="_x0000_i1030" style="width:0;height:1.5pt" o:hrstd="t" o:hr="t" fillcolor="#a0a0a0" stroked="f"/>
              </w:pict>
            </w:r>
          </w:p>
          <w:p w14:paraId="000001ED" w14:textId="77777777" w:rsidR="00540896" w:rsidRPr="00C7190E" w:rsidRDefault="00AD5485">
            <w:pPr>
              <w:rPr>
                <w:rFonts w:eastAsia="Calibri" w:cs="Times New Roman"/>
                <w:b/>
                <w:sz w:val="20"/>
                <w:szCs w:val="20"/>
              </w:rPr>
            </w:pPr>
            <w:r w:rsidRPr="00C7190E">
              <w:rPr>
                <w:rFonts w:eastAsia="Calibri" w:cs="Times New Roman"/>
                <w:b/>
                <w:sz w:val="20"/>
                <w:szCs w:val="20"/>
              </w:rPr>
              <w:t>….</w:t>
            </w:r>
          </w:p>
        </w:tc>
        <w:tc>
          <w:tcPr>
            <w:tcW w:w="1350" w:type="dxa"/>
            <w:shd w:val="clear" w:color="auto" w:fill="FFFFFF"/>
            <w:tcMar>
              <w:top w:w="100" w:type="dxa"/>
              <w:left w:w="100" w:type="dxa"/>
              <w:bottom w:w="100" w:type="dxa"/>
              <w:right w:w="100" w:type="dxa"/>
            </w:tcMar>
            <w:vAlign w:val="center"/>
          </w:tcPr>
          <w:p w14:paraId="000001EE" w14:textId="62A132DA" w:rsidR="00540896" w:rsidRPr="00C7190E" w:rsidRDefault="00AD5485" w:rsidP="00C7190E">
            <w:pPr>
              <w:rPr>
                <w:rFonts w:eastAsia="Calibri" w:cs="Times New Roman"/>
                <w:b/>
                <w:sz w:val="20"/>
                <w:szCs w:val="20"/>
              </w:rPr>
            </w:pPr>
            <w:r w:rsidRPr="00C7190E">
              <w:rPr>
                <w:rFonts w:ascii="Segoe UI Emoji" w:eastAsia="Calibri" w:hAnsi="Segoe UI Emoji" w:cs="Segoe UI Emoji"/>
                <w:b/>
                <w:sz w:val="20"/>
                <w:szCs w:val="20"/>
              </w:rPr>
              <w:t>🔲</w:t>
            </w:r>
          </w:p>
        </w:tc>
      </w:tr>
    </w:tbl>
    <w:p w14:paraId="000001EF" w14:textId="77777777" w:rsidR="00540896" w:rsidRPr="006F7C21" w:rsidRDefault="00540896">
      <w:pPr>
        <w:tabs>
          <w:tab w:val="left" w:pos="993"/>
        </w:tabs>
        <w:jc w:val="both"/>
        <w:rPr>
          <w:rFonts w:eastAsia="Calibri" w:cs="Times New Roman"/>
          <w:b/>
          <w:sz w:val="22"/>
          <w:szCs w:val="22"/>
        </w:rPr>
      </w:pPr>
    </w:p>
    <w:p w14:paraId="000001F0" w14:textId="574191B5" w:rsidR="00540896" w:rsidRDefault="00540896">
      <w:pPr>
        <w:tabs>
          <w:tab w:val="left" w:pos="993"/>
        </w:tabs>
        <w:jc w:val="both"/>
        <w:rPr>
          <w:rFonts w:eastAsia="Calibri" w:cs="Times New Roman"/>
          <w:b/>
          <w:sz w:val="22"/>
          <w:szCs w:val="22"/>
        </w:rPr>
      </w:pPr>
    </w:p>
    <w:p w14:paraId="097FA34D" w14:textId="00A86C96" w:rsidR="0060646F" w:rsidRDefault="0060646F">
      <w:pPr>
        <w:tabs>
          <w:tab w:val="left" w:pos="993"/>
        </w:tabs>
        <w:jc w:val="both"/>
        <w:rPr>
          <w:rFonts w:eastAsia="Calibri" w:cs="Times New Roman"/>
          <w:b/>
          <w:sz w:val="22"/>
          <w:szCs w:val="22"/>
        </w:rPr>
      </w:pPr>
    </w:p>
    <w:p w14:paraId="585A5F07" w14:textId="77777777" w:rsidR="0060646F" w:rsidRPr="006F7C21" w:rsidRDefault="0060646F">
      <w:pPr>
        <w:tabs>
          <w:tab w:val="left" w:pos="993"/>
        </w:tabs>
        <w:jc w:val="both"/>
        <w:rPr>
          <w:rFonts w:eastAsia="Calibri" w:cs="Times New Roman"/>
          <w:b/>
          <w:sz w:val="22"/>
          <w:szCs w:val="22"/>
        </w:rPr>
      </w:pPr>
    </w:p>
    <w:p w14:paraId="000001F1" w14:textId="77777777" w:rsidR="00540896" w:rsidRPr="006F7C21" w:rsidRDefault="00540896">
      <w:pPr>
        <w:tabs>
          <w:tab w:val="left" w:pos="993"/>
        </w:tabs>
        <w:jc w:val="both"/>
        <w:rPr>
          <w:rFonts w:eastAsia="Calibri" w:cs="Times New Roman"/>
          <w:b/>
          <w:sz w:val="22"/>
          <w:szCs w:val="22"/>
        </w:rPr>
      </w:pPr>
    </w:p>
    <w:p w14:paraId="000001F2" w14:textId="77777777" w:rsidR="00540896" w:rsidRPr="006F7C21" w:rsidRDefault="00540896">
      <w:pPr>
        <w:tabs>
          <w:tab w:val="left" w:pos="993"/>
        </w:tabs>
        <w:jc w:val="both"/>
        <w:rPr>
          <w:rFonts w:eastAsia="Calibri" w:cs="Times New Roman"/>
          <w:b/>
          <w:sz w:val="22"/>
          <w:szCs w:val="22"/>
        </w:rPr>
      </w:pPr>
    </w:p>
    <w:p w14:paraId="08285B68" w14:textId="77777777" w:rsidR="00F24C0F" w:rsidRPr="006F7C21" w:rsidRDefault="00F24C0F" w:rsidP="00F24C0F">
      <w:pPr>
        <w:pBdr>
          <w:top w:val="single" w:sz="4" w:space="1" w:color="auto"/>
          <w:left w:val="single" w:sz="4" w:space="2" w:color="auto"/>
          <w:bottom w:val="single" w:sz="4" w:space="1" w:color="auto"/>
          <w:right w:val="single" w:sz="4" w:space="4" w:color="auto"/>
        </w:pBdr>
        <w:ind w:left="360"/>
        <w:jc w:val="both"/>
        <w:rPr>
          <w:rFonts w:cs="Times New Roman"/>
          <w:kern w:val="2"/>
          <w:sz w:val="20"/>
          <w:szCs w:val="20"/>
        </w:rPr>
      </w:pPr>
      <w:r w:rsidRPr="006F7C21">
        <w:rPr>
          <w:rFonts w:eastAsia="Times New Roman" w:cs="Times New Roman"/>
          <w:i/>
          <w:sz w:val="20"/>
          <w:szCs w:val="20"/>
        </w:rPr>
        <w:lastRenderedPageBreak/>
        <w:t>(max 1500 caratteri)</w:t>
      </w:r>
    </w:p>
    <w:p w14:paraId="0F474A66" w14:textId="77777777" w:rsidR="00F24C0F" w:rsidRPr="006F7C21" w:rsidRDefault="00F24C0F" w:rsidP="00F24C0F">
      <w:pPr>
        <w:pBdr>
          <w:top w:val="single" w:sz="4" w:space="1" w:color="auto"/>
          <w:left w:val="single" w:sz="4" w:space="2" w:color="auto"/>
          <w:bottom w:val="single" w:sz="4" w:space="1" w:color="auto"/>
          <w:right w:val="single" w:sz="4" w:space="4" w:color="auto"/>
        </w:pBdr>
        <w:ind w:left="360"/>
        <w:jc w:val="both"/>
        <w:rPr>
          <w:rFonts w:cs="Times New Roman"/>
          <w:sz w:val="20"/>
          <w:szCs w:val="20"/>
        </w:rPr>
      </w:pPr>
    </w:p>
    <w:p w14:paraId="3CFDE593" w14:textId="0C894491" w:rsidR="00F24C0F" w:rsidRPr="008C5784" w:rsidRDefault="004E5A6A" w:rsidP="00F24C0F">
      <w:pPr>
        <w:pBdr>
          <w:top w:val="single" w:sz="4" w:space="1" w:color="auto"/>
          <w:left w:val="single" w:sz="4" w:space="2" w:color="auto"/>
          <w:bottom w:val="single" w:sz="4" w:space="1" w:color="auto"/>
          <w:right w:val="single" w:sz="4" w:space="4" w:color="auto"/>
        </w:pBdr>
        <w:ind w:left="360"/>
        <w:jc w:val="both"/>
        <w:rPr>
          <w:sz w:val="20"/>
          <w:szCs w:val="20"/>
        </w:rPr>
      </w:pPr>
      <w:r w:rsidRPr="008C5784">
        <w:rPr>
          <w:sz w:val="20"/>
          <w:szCs w:val="20"/>
        </w:rPr>
        <w:t xml:space="preserve">Il progetto prevede di realizzare un sistema di alloggi </w:t>
      </w:r>
      <w:r w:rsidR="00B915E4" w:rsidRPr="008C5784">
        <w:rPr>
          <w:sz w:val="20"/>
          <w:szCs w:val="20"/>
        </w:rPr>
        <w:t>(recuperati</w:t>
      </w:r>
      <w:r w:rsidR="006B5095" w:rsidRPr="008C5784">
        <w:rPr>
          <w:sz w:val="20"/>
          <w:szCs w:val="20"/>
        </w:rPr>
        <w:t xml:space="preserve"> dal</w:t>
      </w:r>
      <w:r w:rsidR="00B915E4" w:rsidRPr="008C5784">
        <w:rPr>
          <w:sz w:val="20"/>
          <w:szCs w:val="20"/>
        </w:rPr>
        <w:t xml:space="preserve"> patrimonio alloggiativo pubblico attualmente non utilizzato</w:t>
      </w:r>
      <w:r w:rsidR="006B5095" w:rsidRPr="008C5784">
        <w:rPr>
          <w:sz w:val="20"/>
          <w:szCs w:val="20"/>
        </w:rPr>
        <w:t xml:space="preserve"> e migliorati, attraverso manutenzioni ordinarie/straordinarie, da un punto di vista dell’abitabilità</w:t>
      </w:r>
      <w:r w:rsidR="00B915E4" w:rsidRPr="008C5784">
        <w:rPr>
          <w:sz w:val="20"/>
          <w:szCs w:val="20"/>
        </w:rPr>
        <w:t xml:space="preserve">) </w:t>
      </w:r>
      <w:r w:rsidRPr="008C5784">
        <w:rPr>
          <w:sz w:val="20"/>
          <w:szCs w:val="20"/>
        </w:rPr>
        <w:t>per la grave emergenza abitativa che possa rispondere</w:t>
      </w:r>
      <w:r w:rsidR="00792451" w:rsidRPr="008C5784">
        <w:rPr>
          <w:sz w:val="20"/>
          <w:szCs w:val="20"/>
        </w:rPr>
        <w:t xml:space="preserve"> </w:t>
      </w:r>
      <w:r w:rsidRPr="008C5784">
        <w:rPr>
          <w:sz w:val="20"/>
          <w:szCs w:val="20"/>
        </w:rPr>
        <w:t>ad una domanda abitativa sempre più consistente a favore di una fascia di utenti in condizioni di estrema povertà</w:t>
      </w:r>
      <w:r w:rsidR="00792451" w:rsidRPr="008C5784">
        <w:rPr>
          <w:sz w:val="20"/>
          <w:szCs w:val="20"/>
        </w:rPr>
        <w:t xml:space="preserve">, a forte rischio di deriva sociale che in </w:t>
      </w:r>
      <w:r w:rsidR="00B915E4" w:rsidRPr="008C5784">
        <w:rPr>
          <w:sz w:val="20"/>
          <w:szCs w:val="20"/>
        </w:rPr>
        <w:t xml:space="preserve">buona </w:t>
      </w:r>
      <w:r w:rsidR="00792451" w:rsidRPr="008C5784">
        <w:rPr>
          <w:sz w:val="20"/>
          <w:szCs w:val="20"/>
        </w:rPr>
        <w:t>parte fruiscono di alcuni servizi rivolti alla grave marginalità (social market, mensa sociale, ambulatorio medico di prossimità, segretariato sociale).</w:t>
      </w:r>
    </w:p>
    <w:p w14:paraId="21F4D934" w14:textId="679103A2" w:rsidR="00792451" w:rsidRPr="008C5784" w:rsidRDefault="00792451" w:rsidP="00F24C0F">
      <w:pPr>
        <w:pBdr>
          <w:top w:val="single" w:sz="4" w:space="1" w:color="auto"/>
          <w:left w:val="single" w:sz="4" w:space="2" w:color="auto"/>
          <w:bottom w:val="single" w:sz="4" w:space="1" w:color="auto"/>
          <w:right w:val="single" w:sz="4" w:space="4" w:color="auto"/>
        </w:pBdr>
        <w:ind w:left="360"/>
        <w:jc w:val="both"/>
        <w:rPr>
          <w:sz w:val="20"/>
          <w:szCs w:val="20"/>
        </w:rPr>
      </w:pPr>
      <w:r w:rsidRPr="008C5784">
        <w:rPr>
          <w:sz w:val="20"/>
          <w:szCs w:val="20"/>
        </w:rPr>
        <w:t xml:space="preserve">In questo quadro un obiettivo prioritario è quello di migliorare le condizioni di autonomia personale e sociale di nuclei attualmente dipendenti dalle misure di assistenza sociale disponibili sul territorio. Tali condizioni partono prima di tutto dalla </w:t>
      </w:r>
      <w:r w:rsidR="00FD426E" w:rsidRPr="008C5784">
        <w:rPr>
          <w:sz w:val="20"/>
          <w:szCs w:val="20"/>
        </w:rPr>
        <w:t>disponibilità di un alloggio.</w:t>
      </w:r>
    </w:p>
    <w:p w14:paraId="6A9E8AF6" w14:textId="05FA6743" w:rsidR="00F24C0F" w:rsidRPr="008C5784" w:rsidRDefault="00B915E4" w:rsidP="00D13213">
      <w:pPr>
        <w:pBdr>
          <w:top w:val="single" w:sz="4" w:space="1" w:color="auto"/>
          <w:left w:val="single" w:sz="4" w:space="2" w:color="auto"/>
          <w:bottom w:val="single" w:sz="4" w:space="1" w:color="auto"/>
          <w:right w:val="single" w:sz="4" w:space="4" w:color="auto"/>
        </w:pBdr>
        <w:ind w:left="360"/>
        <w:jc w:val="both"/>
        <w:rPr>
          <w:sz w:val="20"/>
          <w:szCs w:val="20"/>
        </w:rPr>
      </w:pPr>
      <w:r w:rsidRPr="008C5784">
        <w:rPr>
          <w:sz w:val="20"/>
          <w:szCs w:val="20"/>
        </w:rPr>
        <w:t xml:space="preserve">Un secondo obiettivo è quello di integrare </w:t>
      </w:r>
      <w:r w:rsidR="00D13213">
        <w:rPr>
          <w:sz w:val="20"/>
          <w:szCs w:val="20"/>
        </w:rPr>
        <w:t>i</w:t>
      </w:r>
      <w:r w:rsidR="00ED2720" w:rsidRPr="008C5784">
        <w:rPr>
          <w:sz w:val="20"/>
          <w:szCs w:val="20"/>
        </w:rPr>
        <w:t xml:space="preserve"> servizi</w:t>
      </w:r>
      <w:r w:rsidR="00D13213">
        <w:rPr>
          <w:sz w:val="20"/>
          <w:szCs w:val="20"/>
        </w:rPr>
        <w:t xml:space="preserve"> attualmente governati d</w:t>
      </w:r>
      <w:r w:rsidR="00D13213" w:rsidRPr="008C5784">
        <w:rPr>
          <w:sz w:val="20"/>
          <w:szCs w:val="20"/>
        </w:rPr>
        <w:t>al Sistema dell’abitare sociale rhodense</w:t>
      </w:r>
      <w:r w:rsidR="00D13213">
        <w:rPr>
          <w:sz w:val="20"/>
          <w:szCs w:val="20"/>
        </w:rPr>
        <w:t xml:space="preserve">. Quest’ultimo </w:t>
      </w:r>
      <w:r w:rsidR="00D13213" w:rsidRPr="008C5784">
        <w:rPr>
          <w:sz w:val="20"/>
          <w:szCs w:val="20"/>
        </w:rPr>
        <w:t xml:space="preserve">(che gestisce i progetti di Housing sociale temporaneo e i servizi per l’autonomia abitativa sviluppati con l’Agenzia dell’Abitare Sociale Rhodense) </w:t>
      </w:r>
      <w:r w:rsidR="00D13213">
        <w:rPr>
          <w:sz w:val="20"/>
          <w:szCs w:val="20"/>
        </w:rPr>
        <w:t>amplierebbe l’offerta con Servizi di</w:t>
      </w:r>
      <w:r w:rsidR="00ED2720" w:rsidRPr="008C5784">
        <w:rPr>
          <w:sz w:val="20"/>
          <w:szCs w:val="20"/>
        </w:rPr>
        <w:t xml:space="preserve"> Property management (che prevedono tra l’altro, controllo di gestione </w:t>
      </w:r>
      <w:r w:rsidR="005F0CCC" w:rsidRPr="008C5784">
        <w:rPr>
          <w:sz w:val="20"/>
          <w:szCs w:val="20"/>
        </w:rPr>
        <w:t>costi abitare</w:t>
      </w:r>
      <w:r w:rsidR="00ED2720" w:rsidRPr="008C5784">
        <w:rPr>
          <w:sz w:val="20"/>
          <w:szCs w:val="20"/>
        </w:rPr>
        <w:t>, gestione della morosità pregresse</w:t>
      </w:r>
      <w:r w:rsidR="005F0CCC" w:rsidRPr="008C5784">
        <w:rPr>
          <w:sz w:val="20"/>
          <w:szCs w:val="20"/>
        </w:rPr>
        <w:t>)</w:t>
      </w:r>
      <w:r w:rsidR="00D13213">
        <w:rPr>
          <w:sz w:val="20"/>
          <w:szCs w:val="20"/>
        </w:rPr>
        <w:t>, di</w:t>
      </w:r>
      <w:r w:rsidR="008C5784">
        <w:rPr>
          <w:sz w:val="20"/>
          <w:szCs w:val="20"/>
        </w:rPr>
        <w:t xml:space="preserve"> </w:t>
      </w:r>
      <w:r w:rsidR="002C7FA8" w:rsidRPr="008C5784">
        <w:rPr>
          <w:sz w:val="20"/>
          <w:szCs w:val="20"/>
        </w:rPr>
        <w:t>Tutoring Abitativo (gestione di servizi di accompagnamento personalizzati. Supporto educativo professionale, ricerca lavoro, servizi di supporto alla famiglia di zona, orientamento / accompagnamento territoriale relazionale e di comunità)</w:t>
      </w:r>
      <w:r w:rsidR="00D13213">
        <w:rPr>
          <w:sz w:val="20"/>
          <w:szCs w:val="20"/>
        </w:rPr>
        <w:t xml:space="preserve"> e di</w:t>
      </w:r>
      <w:r w:rsidR="002C7FA8">
        <w:rPr>
          <w:sz w:val="20"/>
          <w:szCs w:val="20"/>
        </w:rPr>
        <w:t xml:space="preserve"> </w:t>
      </w:r>
      <w:r w:rsidR="00ED2720" w:rsidRPr="008C5784">
        <w:rPr>
          <w:sz w:val="20"/>
          <w:szCs w:val="20"/>
        </w:rPr>
        <w:t>Facility management</w:t>
      </w:r>
      <w:r w:rsidR="005F0CCC" w:rsidRPr="008C5784">
        <w:rPr>
          <w:sz w:val="20"/>
          <w:szCs w:val="20"/>
        </w:rPr>
        <w:t xml:space="preserve"> (</w:t>
      </w:r>
      <w:r w:rsidR="00ED2720" w:rsidRPr="008C5784">
        <w:rPr>
          <w:sz w:val="20"/>
          <w:szCs w:val="20"/>
        </w:rPr>
        <w:t xml:space="preserve">gestione dei contratti di forniture e servizi, reperibilità telefonica </w:t>
      </w:r>
      <w:bookmarkStart w:id="8" w:name="_Hlk96934727"/>
      <w:r w:rsidR="00ED2720" w:rsidRPr="008C5784">
        <w:rPr>
          <w:sz w:val="20"/>
          <w:szCs w:val="20"/>
        </w:rPr>
        <w:t>per emergenze manutentive inerenti all’alloggio</w:t>
      </w:r>
      <w:bookmarkEnd w:id="8"/>
      <w:r w:rsidR="005F0CCC" w:rsidRPr="008C5784">
        <w:rPr>
          <w:sz w:val="20"/>
          <w:szCs w:val="20"/>
        </w:rPr>
        <w:t>)</w:t>
      </w:r>
      <w:r w:rsidR="002C7FA8">
        <w:rPr>
          <w:sz w:val="20"/>
          <w:szCs w:val="20"/>
        </w:rPr>
        <w:t>.</w:t>
      </w:r>
      <w:r w:rsidR="008C5784">
        <w:rPr>
          <w:sz w:val="20"/>
          <w:szCs w:val="20"/>
        </w:rPr>
        <w:t xml:space="preserve"> </w:t>
      </w:r>
    </w:p>
    <w:p w14:paraId="0328FE71" w14:textId="77777777" w:rsidR="00F24C0F" w:rsidRPr="006F7C21" w:rsidRDefault="00F24C0F" w:rsidP="00F24C0F">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00000201" w14:textId="77777777" w:rsidR="00540896" w:rsidRPr="006F7C21" w:rsidRDefault="00540896">
      <w:pPr>
        <w:widowControl/>
        <w:rPr>
          <w:rFonts w:eastAsia="Calibri" w:cs="Times New Roman"/>
          <w:i/>
          <w:sz w:val="22"/>
          <w:szCs w:val="22"/>
        </w:rPr>
      </w:pPr>
    </w:p>
    <w:p w14:paraId="00000202" w14:textId="77777777" w:rsidR="00540896" w:rsidRPr="006F7C21" w:rsidRDefault="00540896">
      <w:pPr>
        <w:widowControl/>
        <w:rPr>
          <w:rFonts w:eastAsia="Calibri" w:cs="Times New Roman"/>
          <w:b/>
          <w:sz w:val="22"/>
          <w:szCs w:val="22"/>
        </w:rPr>
      </w:pPr>
    </w:p>
    <w:p w14:paraId="70AEB56E" w14:textId="77777777" w:rsidR="00D03444" w:rsidRPr="00B21B43" w:rsidRDefault="00D03444" w:rsidP="00D03444">
      <w:pPr>
        <w:widowControl/>
        <w:suppressAutoHyphens w:val="0"/>
        <w:spacing w:before="240" w:after="160"/>
        <w:ind w:left="720"/>
        <w:contextualSpacing/>
        <w:jc w:val="both"/>
        <w:rPr>
          <w:rFonts w:eastAsia="Times New Roman" w:cs="Times New Roman"/>
          <w:b/>
          <w:bCs/>
        </w:rPr>
      </w:pPr>
      <w:r w:rsidRPr="00B21B43">
        <w:rPr>
          <w:rFonts w:eastAsia="Times New Roman" w:cs="Times New Roman"/>
          <w:b/>
          <w:bCs/>
        </w:rPr>
        <w:t xml:space="preserve">4.2 </w:t>
      </w:r>
      <w:r>
        <w:rPr>
          <w:rFonts w:eastAsia="Times New Roman" w:cs="Times New Roman"/>
          <w:b/>
          <w:bCs/>
        </w:rPr>
        <w:t>Azioni e a</w:t>
      </w:r>
      <w:r w:rsidRPr="00B21B43">
        <w:rPr>
          <w:rFonts w:eastAsia="Times New Roman" w:cs="Times New Roman"/>
          <w:b/>
          <w:bCs/>
        </w:rPr>
        <w:t>ttività</w:t>
      </w:r>
    </w:p>
    <w:p w14:paraId="00000204" w14:textId="77777777" w:rsidR="00540896" w:rsidRPr="006F7C21" w:rsidRDefault="00540896">
      <w:pPr>
        <w:tabs>
          <w:tab w:val="left" w:pos="993"/>
        </w:tabs>
        <w:jc w:val="both"/>
        <w:rPr>
          <w:rFonts w:eastAsia="Calibri" w:cs="Times New Roman"/>
          <w:b/>
          <w:sz w:val="22"/>
          <w:szCs w:val="22"/>
        </w:rPr>
      </w:pPr>
    </w:p>
    <w:tbl>
      <w:tblPr>
        <w:tblStyle w:val="Grigliatabella"/>
        <w:tblW w:w="935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396"/>
        <w:gridCol w:w="8557"/>
      </w:tblGrid>
      <w:tr w:rsidR="00C7190E" w:rsidRPr="00D777D8" w14:paraId="3D5D73AC" w14:textId="77777777" w:rsidTr="00726540">
        <w:trPr>
          <w:trHeight w:val="21"/>
          <w:tblHeader/>
        </w:trPr>
        <w:tc>
          <w:tcPr>
            <w:tcW w:w="9353" w:type="dxa"/>
            <w:gridSpan w:val="3"/>
          </w:tcPr>
          <w:p w14:paraId="6EC56317" w14:textId="77777777" w:rsidR="00C7190E" w:rsidRDefault="00C7190E" w:rsidP="00726540">
            <w:pPr>
              <w:tabs>
                <w:tab w:val="left" w:pos="993"/>
              </w:tabs>
              <w:jc w:val="both"/>
              <w:rPr>
                <w:b/>
                <w:bCs/>
                <w:sz w:val="20"/>
                <w:szCs w:val="20"/>
              </w:rPr>
            </w:pPr>
            <w:r w:rsidRPr="00D777D8">
              <w:rPr>
                <w:b/>
                <w:bCs/>
                <w:sz w:val="20"/>
                <w:szCs w:val="20"/>
              </w:rPr>
              <w:t xml:space="preserve">A - </w:t>
            </w:r>
            <w:r w:rsidRPr="00536F6B">
              <w:rPr>
                <w:b/>
                <w:bCs/>
                <w:sz w:val="20"/>
                <w:szCs w:val="20"/>
              </w:rPr>
              <w:t>Assistenza alloggiativa temporanea</w:t>
            </w:r>
          </w:p>
          <w:p w14:paraId="25775F85" w14:textId="77777777" w:rsidR="00C7190E" w:rsidRPr="00D02DA9" w:rsidRDefault="00C7190E" w:rsidP="00726540">
            <w:pPr>
              <w:tabs>
                <w:tab w:val="left" w:pos="993"/>
              </w:tabs>
              <w:jc w:val="both"/>
              <w:rPr>
                <w:i/>
                <w:iCs/>
                <w:sz w:val="20"/>
                <w:szCs w:val="20"/>
              </w:rPr>
            </w:pPr>
            <w:r w:rsidRPr="00D02DA9">
              <w:rPr>
                <w:i/>
                <w:iCs/>
                <w:sz w:val="20"/>
                <w:szCs w:val="20"/>
              </w:rPr>
              <w:t>(Devono necessariamente essere presenti le attività A1 e A2, mentre le attività A3 devono essere presenti solo laddove previste nell'ambito di un intervento integrato con la linea di att</w:t>
            </w:r>
            <w:r>
              <w:rPr>
                <w:i/>
                <w:iCs/>
                <w:sz w:val="20"/>
                <w:szCs w:val="20"/>
              </w:rPr>
              <w:t>i</w:t>
            </w:r>
            <w:r w:rsidRPr="00D02DA9">
              <w:rPr>
                <w:i/>
                <w:iCs/>
                <w:sz w:val="20"/>
                <w:szCs w:val="20"/>
              </w:rPr>
              <w:t>vità 1.1.3)</w:t>
            </w:r>
          </w:p>
          <w:p w14:paraId="6F983606" w14:textId="77777777" w:rsidR="00C7190E" w:rsidRPr="00D777D8" w:rsidRDefault="00C7190E" w:rsidP="00726540">
            <w:pPr>
              <w:tabs>
                <w:tab w:val="left" w:pos="993"/>
              </w:tabs>
              <w:jc w:val="both"/>
              <w:rPr>
                <w:b/>
                <w:bCs/>
                <w:sz w:val="20"/>
                <w:szCs w:val="20"/>
              </w:rPr>
            </w:pPr>
          </w:p>
        </w:tc>
      </w:tr>
      <w:tr w:rsidR="00C7190E" w:rsidRPr="00AF36BC" w14:paraId="0115356C" w14:textId="77777777" w:rsidTr="00726540">
        <w:trPr>
          <w:trHeight w:val="341"/>
        </w:trPr>
        <w:tc>
          <w:tcPr>
            <w:tcW w:w="400" w:type="dxa"/>
            <w:tcBorders>
              <w:right w:val="single" w:sz="4" w:space="0" w:color="auto"/>
            </w:tcBorders>
          </w:tcPr>
          <w:p w14:paraId="452B721D" w14:textId="77777777" w:rsidR="00C7190E" w:rsidRPr="00D777D8" w:rsidRDefault="00C7190E" w:rsidP="00726540">
            <w:pPr>
              <w:tabs>
                <w:tab w:val="left" w:pos="993"/>
              </w:tabs>
              <w:jc w:val="both"/>
              <w:rPr>
                <w:sz w:val="20"/>
                <w:szCs w:val="20"/>
              </w:rPr>
            </w:pPr>
          </w:p>
        </w:tc>
        <w:tc>
          <w:tcPr>
            <w:tcW w:w="396" w:type="dxa"/>
            <w:tcBorders>
              <w:top w:val="single" w:sz="4" w:space="0" w:color="auto"/>
              <w:left w:val="single" w:sz="4" w:space="0" w:color="auto"/>
              <w:bottom w:val="single" w:sz="4" w:space="0" w:color="auto"/>
              <w:right w:val="single" w:sz="4" w:space="0" w:color="auto"/>
            </w:tcBorders>
          </w:tcPr>
          <w:p w14:paraId="2EC59A34" w14:textId="7E40EB6E" w:rsidR="00C7190E" w:rsidRPr="00D777D8" w:rsidRDefault="000631FA" w:rsidP="00726540">
            <w:pPr>
              <w:tabs>
                <w:tab w:val="left" w:pos="993"/>
              </w:tabs>
              <w:jc w:val="both"/>
              <w:rPr>
                <w:sz w:val="20"/>
                <w:szCs w:val="20"/>
              </w:rPr>
            </w:pPr>
            <w:r>
              <w:rPr>
                <w:sz w:val="20"/>
                <w:szCs w:val="20"/>
              </w:rPr>
              <w:t>X</w:t>
            </w:r>
          </w:p>
        </w:tc>
        <w:tc>
          <w:tcPr>
            <w:tcW w:w="8557" w:type="dxa"/>
            <w:vMerge w:val="restart"/>
            <w:tcBorders>
              <w:left w:val="single" w:sz="4" w:space="0" w:color="auto"/>
            </w:tcBorders>
          </w:tcPr>
          <w:p w14:paraId="6DB9844B" w14:textId="77777777" w:rsidR="00C7190E" w:rsidRPr="00AF36BC" w:rsidRDefault="00C7190E" w:rsidP="00726540">
            <w:pPr>
              <w:tabs>
                <w:tab w:val="left" w:pos="993"/>
              </w:tabs>
              <w:jc w:val="both"/>
              <w:rPr>
                <w:sz w:val="20"/>
                <w:szCs w:val="20"/>
              </w:rPr>
            </w:pPr>
            <w:r w:rsidRPr="00D777D8">
              <w:rPr>
                <w:sz w:val="20"/>
                <w:szCs w:val="20"/>
              </w:rPr>
              <w:t xml:space="preserve">A.1 – </w:t>
            </w:r>
            <w:r w:rsidRPr="00AF36BC">
              <w:rPr>
                <w:sz w:val="20"/>
                <w:szCs w:val="20"/>
              </w:rPr>
              <w:t>Realizzazione di alloggi/strutture di</w:t>
            </w:r>
            <w:r>
              <w:rPr>
                <w:sz w:val="20"/>
                <w:szCs w:val="20"/>
              </w:rPr>
              <w:t xml:space="preserve"> </w:t>
            </w:r>
            <w:r w:rsidRPr="00AF36BC">
              <w:rPr>
                <w:sz w:val="20"/>
                <w:szCs w:val="20"/>
              </w:rPr>
              <w:t>accoglienza finalizzati al reinserimento e</w:t>
            </w:r>
            <w:r>
              <w:rPr>
                <w:sz w:val="20"/>
                <w:szCs w:val="20"/>
              </w:rPr>
              <w:t xml:space="preserve"> </w:t>
            </w:r>
            <w:r w:rsidRPr="00AF36BC">
              <w:rPr>
                <w:sz w:val="20"/>
                <w:szCs w:val="20"/>
              </w:rPr>
              <w:t>all’autonomia (housing led, housing first</w:t>
            </w:r>
            <w:r>
              <w:rPr>
                <w:sz w:val="20"/>
                <w:szCs w:val="20"/>
              </w:rPr>
              <w:t>, housing temporaneo</w:t>
            </w:r>
            <w:r w:rsidRPr="00AF36BC">
              <w:rPr>
                <w:sz w:val="20"/>
                <w:szCs w:val="20"/>
              </w:rPr>
              <w:t xml:space="preserve">) </w:t>
            </w:r>
          </w:p>
        </w:tc>
      </w:tr>
      <w:tr w:rsidR="00C7190E" w:rsidRPr="00AF36BC" w14:paraId="1A6CC554" w14:textId="77777777" w:rsidTr="00726540">
        <w:trPr>
          <w:trHeight w:val="518"/>
        </w:trPr>
        <w:tc>
          <w:tcPr>
            <w:tcW w:w="400" w:type="dxa"/>
          </w:tcPr>
          <w:p w14:paraId="25AF3399" w14:textId="77777777" w:rsidR="00C7190E" w:rsidRPr="00AF36BC" w:rsidRDefault="00C7190E" w:rsidP="00726540">
            <w:pPr>
              <w:tabs>
                <w:tab w:val="left" w:pos="993"/>
              </w:tabs>
              <w:jc w:val="both"/>
              <w:rPr>
                <w:sz w:val="20"/>
                <w:szCs w:val="20"/>
              </w:rPr>
            </w:pPr>
          </w:p>
        </w:tc>
        <w:tc>
          <w:tcPr>
            <w:tcW w:w="396" w:type="dxa"/>
            <w:tcBorders>
              <w:bottom w:val="single" w:sz="4" w:space="0" w:color="auto"/>
            </w:tcBorders>
          </w:tcPr>
          <w:p w14:paraId="4D5B335F" w14:textId="77777777" w:rsidR="00C7190E" w:rsidRPr="00AF36BC" w:rsidRDefault="00C7190E" w:rsidP="00726540">
            <w:pPr>
              <w:tabs>
                <w:tab w:val="left" w:pos="993"/>
              </w:tabs>
              <w:jc w:val="both"/>
              <w:rPr>
                <w:sz w:val="20"/>
                <w:szCs w:val="20"/>
              </w:rPr>
            </w:pPr>
          </w:p>
        </w:tc>
        <w:tc>
          <w:tcPr>
            <w:tcW w:w="8557" w:type="dxa"/>
            <w:vMerge/>
          </w:tcPr>
          <w:p w14:paraId="3ECEB118" w14:textId="77777777" w:rsidR="00C7190E" w:rsidRPr="00AF36BC" w:rsidRDefault="00C7190E" w:rsidP="00726540">
            <w:pPr>
              <w:tabs>
                <w:tab w:val="left" w:pos="993"/>
              </w:tabs>
              <w:jc w:val="both"/>
              <w:rPr>
                <w:sz w:val="20"/>
                <w:szCs w:val="20"/>
              </w:rPr>
            </w:pPr>
          </w:p>
        </w:tc>
      </w:tr>
      <w:tr w:rsidR="00C7190E" w:rsidRPr="00D777D8" w14:paraId="13F002DC" w14:textId="77777777" w:rsidTr="00726540">
        <w:trPr>
          <w:trHeight w:val="353"/>
        </w:trPr>
        <w:tc>
          <w:tcPr>
            <w:tcW w:w="400" w:type="dxa"/>
            <w:tcBorders>
              <w:right w:val="single" w:sz="4" w:space="0" w:color="auto"/>
            </w:tcBorders>
          </w:tcPr>
          <w:p w14:paraId="59DAF8A9" w14:textId="77777777" w:rsidR="00C7190E" w:rsidRPr="00D777D8" w:rsidRDefault="00C7190E" w:rsidP="00726540">
            <w:pPr>
              <w:tabs>
                <w:tab w:val="left" w:pos="993"/>
              </w:tabs>
              <w:jc w:val="both"/>
              <w:rPr>
                <w:sz w:val="20"/>
                <w:szCs w:val="20"/>
              </w:rPr>
            </w:pPr>
          </w:p>
        </w:tc>
        <w:tc>
          <w:tcPr>
            <w:tcW w:w="396" w:type="dxa"/>
            <w:tcBorders>
              <w:top w:val="single" w:sz="4" w:space="0" w:color="auto"/>
              <w:left w:val="single" w:sz="4" w:space="0" w:color="auto"/>
              <w:bottom w:val="single" w:sz="4" w:space="0" w:color="auto"/>
              <w:right w:val="single" w:sz="4" w:space="0" w:color="auto"/>
            </w:tcBorders>
          </w:tcPr>
          <w:p w14:paraId="408260BC" w14:textId="1B94DAF1" w:rsidR="00C7190E" w:rsidRPr="00D777D8" w:rsidRDefault="000631FA" w:rsidP="00726540">
            <w:pPr>
              <w:tabs>
                <w:tab w:val="left" w:pos="993"/>
              </w:tabs>
              <w:jc w:val="both"/>
              <w:rPr>
                <w:sz w:val="20"/>
                <w:szCs w:val="20"/>
              </w:rPr>
            </w:pPr>
            <w:r>
              <w:rPr>
                <w:sz w:val="20"/>
                <w:szCs w:val="20"/>
              </w:rPr>
              <w:t>X</w:t>
            </w:r>
          </w:p>
        </w:tc>
        <w:tc>
          <w:tcPr>
            <w:tcW w:w="8557" w:type="dxa"/>
            <w:vMerge w:val="restart"/>
            <w:tcBorders>
              <w:left w:val="single" w:sz="4" w:space="0" w:color="auto"/>
            </w:tcBorders>
          </w:tcPr>
          <w:p w14:paraId="64C5D101" w14:textId="77777777" w:rsidR="00C7190E" w:rsidRPr="00D777D8" w:rsidRDefault="00C7190E" w:rsidP="00726540">
            <w:pPr>
              <w:tabs>
                <w:tab w:val="left" w:pos="993"/>
              </w:tabs>
              <w:jc w:val="both"/>
              <w:rPr>
                <w:sz w:val="20"/>
                <w:szCs w:val="20"/>
              </w:rPr>
            </w:pPr>
            <w:r w:rsidRPr="00F862BC">
              <w:rPr>
                <w:sz w:val="20"/>
                <w:szCs w:val="20"/>
              </w:rPr>
              <w:t>A.2 – Sviluppo di un sistema di presa in carico</w:t>
            </w:r>
            <w:r>
              <w:rPr>
                <w:sz w:val="20"/>
                <w:szCs w:val="20"/>
              </w:rPr>
              <w:t xml:space="preserve"> </w:t>
            </w:r>
            <w:r w:rsidRPr="00F862BC">
              <w:rPr>
                <w:sz w:val="20"/>
                <w:szCs w:val="20"/>
              </w:rPr>
              <w:t>anche attraverso equipe multiprofessionali e</w:t>
            </w:r>
            <w:r>
              <w:rPr>
                <w:sz w:val="20"/>
                <w:szCs w:val="20"/>
              </w:rPr>
              <w:t xml:space="preserve"> </w:t>
            </w:r>
            <w:r w:rsidRPr="00F862BC">
              <w:rPr>
                <w:sz w:val="20"/>
                <w:szCs w:val="20"/>
              </w:rPr>
              <w:t>lavoro di comunità</w:t>
            </w:r>
            <w:ins w:id="9" w:author="Indolino Erasmo" w:date="2022-05-27T15:10:00Z">
              <w:r>
                <w:rPr>
                  <w:sz w:val="20"/>
                  <w:szCs w:val="20"/>
                </w:rPr>
                <w:t xml:space="preserve"> </w:t>
              </w:r>
            </w:ins>
          </w:p>
        </w:tc>
      </w:tr>
      <w:tr w:rsidR="00C7190E" w:rsidRPr="00D777D8" w14:paraId="0BBDC389" w14:textId="77777777" w:rsidTr="00726540">
        <w:trPr>
          <w:trHeight w:val="323"/>
        </w:trPr>
        <w:tc>
          <w:tcPr>
            <w:tcW w:w="400" w:type="dxa"/>
          </w:tcPr>
          <w:p w14:paraId="79AA702F" w14:textId="77777777" w:rsidR="00C7190E" w:rsidRPr="00D777D8" w:rsidRDefault="00C7190E" w:rsidP="00726540">
            <w:pPr>
              <w:tabs>
                <w:tab w:val="left" w:pos="993"/>
              </w:tabs>
              <w:jc w:val="both"/>
              <w:rPr>
                <w:sz w:val="20"/>
                <w:szCs w:val="20"/>
              </w:rPr>
            </w:pPr>
          </w:p>
        </w:tc>
        <w:tc>
          <w:tcPr>
            <w:tcW w:w="396" w:type="dxa"/>
            <w:tcBorders>
              <w:bottom w:val="single" w:sz="4" w:space="0" w:color="auto"/>
            </w:tcBorders>
          </w:tcPr>
          <w:p w14:paraId="1A9EB91B" w14:textId="77777777" w:rsidR="00C7190E" w:rsidRPr="00D777D8" w:rsidRDefault="00C7190E" w:rsidP="00726540">
            <w:pPr>
              <w:tabs>
                <w:tab w:val="left" w:pos="993"/>
              </w:tabs>
              <w:jc w:val="both"/>
              <w:rPr>
                <w:sz w:val="20"/>
                <w:szCs w:val="20"/>
              </w:rPr>
            </w:pPr>
          </w:p>
        </w:tc>
        <w:tc>
          <w:tcPr>
            <w:tcW w:w="8557" w:type="dxa"/>
            <w:vMerge/>
          </w:tcPr>
          <w:p w14:paraId="5630085D" w14:textId="77777777" w:rsidR="00C7190E" w:rsidRPr="00D777D8" w:rsidRDefault="00C7190E" w:rsidP="00726540">
            <w:pPr>
              <w:tabs>
                <w:tab w:val="left" w:pos="993"/>
              </w:tabs>
              <w:jc w:val="both"/>
              <w:rPr>
                <w:sz w:val="20"/>
                <w:szCs w:val="20"/>
              </w:rPr>
            </w:pPr>
          </w:p>
        </w:tc>
      </w:tr>
      <w:tr w:rsidR="00C7190E" w:rsidRPr="00D777D8" w14:paraId="3CD2C383" w14:textId="77777777" w:rsidTr="00726540">
        <w:trPr>
          <w:trHeight w:val="353"/>
        </w:trPr>
        <w:tc>
          <w:tcPr>
            <w:tcW w:w="400" w:type="dxa"/>
            <w:tcBorders>
              <w:right w:val="single" w:sz="4" w:space="0" w:color="auto"/>
            </w:tcBorders>
          </w:tcPr>
          <w:p w14:paraId="0A0319E4" w14:textId="77777777" w:rsidR="00C7190E" w:rsidRPr="00D777D8" w:rsidRDefault="00C7190E" w:rsidP="00726540">
            <w:pPr>
              <w:tabs>
                <w:tab w:val="left" w:pos="993"/>
              </w:tabs>
              <w:jc w:val="both"/>
              <w:rPr>
                <w:sz w:val="20"/>
                <w:szCs w:val="20"/>
              </w:rPr>
            </w:pPr>
            <w:bookmarkStart w:id="10" w:name="_Hlk100310173"/>
          </w:p>
        </w:tc>
        <w:tc>
          <w:tcPr>
            <w:tcW w:w="396" w:type="dxa"/>
            <w:tcBorders>
              <w:top w:val="single" w:sz="4" w:space="0" w:color="auto"/>
              <w:left w:val="single" w:sz="4" w:space="0" w:color="auto"/>
              <w:bottom w:val="single" w:sz="4" w:space="0" w:color="auto"/>
              <w:right w:val="single" w:sz="4" w:space="0" w:color="auto"/>
            </w:tcBorders>
          </w:tcPr>
          <w:p w14:paraId="3404FF5E" w14:textId="77777777" w:rsidR="00C7190E" w:rsidRPr="00D777D8" w:rsidRDefault="00C7190E" w:rsidP="00726540">
            <w:pPr>
              <w:tabs>
                <w:tab w:val="left" w:pos="993"/>
              </w:tabs>
              <w:jc w:val="both"/>
              <w:rPr>
                <w:sz w:val="20"/>
                <w:szCs w:val="20"/>
              </w:rPr>
            </w:pPr>
          </w:p>
        </w:tc>
        <w:tc>
          <w:tcPr>
            <w:tcW w:w="8557" w:type="dxa"/>
            <w:vMerge w:val="restart"/>
            <w:tcBorders>
              <w:left w:val="single" w:sz="4" w:space="0" w:color="auto"/>
            </w:tcBorders>
          </w:tcPr>
          <w:p w14:paraId="3EC59430" w14:textId="77777777" w:rsidR="00C7190E" w:rsidRPr="00D777D8" w:rsidRDefault="00C7190E" w:rsidP="00726540">
            <w:pPr>
              <w:tabs>
                <w:tab w:val="left" w:pos="993"/>
              </w:tabs>
              <w:jc w:val="both"/>
              <w:rPr>
                <w:sz w:val="20"/>
                <w:szCs w:val="20"/>
              </w:rPr>
            </w:pPr>
            <w:r>
              <w:rPr>
                <w:sz w:val="20"/>
                <w:szCs w:val="20"/>
              </w:rPr>
              <w:t>A</w:t>
            </w:r>
            <w:r w:rsidRPr="00D777D8">
              <w:rPr>
                <w:sz w:val="20"/>
                <w:szCs w:val="20"/>
              </w:rPr>
              <w:t>.</w:t>
            </w:r>
            <w:r>
              <w:rPr>
                <w:sz w:val="20"/>
                <w:szCs w:val="20"/>
              </w:rPr>
              <w:t>3</w:t>
            </w:r>
            <w:r w:rsidRPr="00D777D8">
              <w:rPr>
                <w:sz w:val="20"/>
                <w:szCs w:val="20"/>
              </w:rPr>
              <w:t xml:space="preserve"> – </w:t>
            </w:r>
            <w:r w:rsidRPr="002D5CD5">
              <w:rPr>
                <w:sz w:val="20"/>
                <w:szCs w:val="20"/>
              </w:rPr>
              <w:t>Realizzazione di strutture di accoglienza</w:t>
            </w:r>
            <w:r>
              <w:rPr>
                <w:sz w:val="20"/>
                <w:szCs w:val="20"/>
              </w:rPr>
              <w:t xml:space="preserve"> </w:t>
            </w:r>
            <w:r w:rsidRPr="002D5CD5">
              <w:rPr>
                <w:sz w:val="20"/>
                <w:szCs w:val="20"/>
              </w:rPr>
              <w:t>post-acuzie h24 per persone senza dimora in</w:t>
            </w:r>
            <w:r>
              <w:rPr>
                <w:sz w:val="20"/>
                <w:szCs w:val="20"/>
              </w:rPr>
              <w:t xml:space="preserve"> </w:t>
            </w:r>
            <w:r w:rsidRPr="002D5CD5">
              <w:rPr>
                <w:sz w:val="20"/>
                <w:szCs w:val="20"/>
              </w:rPr>
              <w:t>condizioni di fragilità fisica o in salute fortemente</w:t>
            </w:r>
            <w:r>
              <w:rPr>
                <w:sz w:val="20"/>
                <w:szCs w:val="20"/>
              </w:rPr>
              <w:t xml:space="preserve"> </w:t>
            </w:r>
            <w:r w:rsidRPr="002D5CD5">
              <w:rPr>
                <w:sz w:val="20"/>
                <w:szCs w:val="20"/>
              </w:rPr>
              <w:t>compromesse dalla vita di strada, che abbiano</w:t>
            </w:r>
            <w:r>
              <w:rPr>
                <w:sz w:val="20"/>
                <w:szCs w:val="20"/>
              </w:rPr>
              <w:t xml:space="preserve"> </w:t>
            </w:r>
            <w:r w:rsidRPr="002D5CD5">
              <w:rPr>
                <w:sz w:val="20"/>
                <w:szCs w:val="20"/>
              </w:rPr>
              <w:t>subito ricoveri ospedalieri, interventi chirurgici,</w:t>
            </w:r>
            <w:r>
              <w:rPr>
                <w:sz w:val="20"/>
                <w:szCs w:val="20"/>
              </w:rPr>
              <w:t xml:space="preserve"> </w:t>
            </w:r>
            <w:r w:rsidRPr="002D5CD5">
              <w:rPr>
                <w:sz w:val="20"/>
                <w:szCs w:val="20"/>
              </w:rPr>
              <w:t>cui dedicare i servizi di dimissione protette di cui</w:t>
            </w:r>
            <w:r>
              <w:rPr>
                <w:sz w:val="20"/>
                <w:szCs w:val="20"/>
              </w:rPr>
              <w:t xml:space="preserve"> </w:t>
            </w:r>
            <w:r w:rsidRPr="002D5CD5">
              <w:rPr>
                <w:sz w:val="20"/>
                <w:szCs w:val="20"/>
              </w:rPr>
              <w:t>alla componente 1.1.3</w:t>
            </w:r>
            <w:ins w:id="11" w:author="Indolino Erasmo" w:date="2022-05-27T15:11:00Z">
              <w:r>
                <w:rPr>
                  <w:sz w:val="20"/>
                  <w:szCs w:val="20"/>
                </w:rPr>
                <w:t xml:space="preserve"> </w:t>
              </w:r>
            </w:ins>
          </w:p>
        </w:tc>
      </w:tr>
      <w:tr w:rsidR="00C7190E" w:rsidRPr="00D777D8" w14:paraId="3D9103BB" w14:textId="77777777" w:rsidTr="00726540">
        <w:trPr>
          <w:trHeight w:val="617"/>
        </w:trPr>
        <w:tc>
          <w:tcPr>
            <w:tcW w:w="400" w:type="dxa"/>
          </w:tcPr>
          <w:p w14:paraId="7CA35CC4" w14:textId="77777777" w:rsidR="00C7190E" w:rsidRPr="00D777D8" w:rsidRDefault="00C7190E" w:rsidP="00726540">
            <w:pPr>
              <w:tabs>
                <w:tab w:val="left" w:pos="993"/>
              </w:tabs>
              <w:jc w:val="both"/>
              <w:rPr>
                <w:sz w:val="20"/>
                <w:szCs w:val="20"/>
              </w:rPr>
            </w:pPr>
          </w:p>
        </w:tc>
        <w:tc>
          <w:tcPr>
            <w:tcW w:w="396" w:type="dxa"/>
            <w:tcBorders>
              <w:bottom w:val="single" w:sz="4" w:space="0" w:color="auto"/>
            </w:tcBorders>
          </w:tcPr>
          <w:p w14:paraId="222AC5CA" w14:textId="77777777" w:rsidR="00C7190E" w:rsidRPr="00D777D8" w:rsidRDefault="00C7190E" w:rsidP="00726540">
            <w:pPr>
              <w:tabs>
                <w:tab w:val="left" w:pos="993"/>
              </w:tabs>
              <w:jc w:val="both"/>
              <w:rPr>
                <w:sz w:val="20"/>
                <w:szCs w:val="20"/>
              </w:rPr>
            </w:pPr>
          </w:p>
        </w:tc>
        <w:tc>
          <w:tcPr>
            <w:tcW w:w="8557" w:type="dxa"/>
            <w:vMerge/>
          </w:tcPr>
          <w:p w14:paraId="5DF29027" w14:textId="77777777" w:rsidR="00C7190E" w:rsidRPr="00D777D8" w:rsidRDefault="00C7190E" w:rsidP="00726540">
            <w:pPr>
              <w:tabs>
                <w:tab w:val="left" w:pos="993"/>
              </w:tabs>
              <w:jc w:val="both"/>
              <w:rPr>
                <w:sz w:val="20"/>
                <w:szCs w:val="20"/>
              </w:rPr>
            </w:pPr>
          </w:p>
        </w:tc>
      </w:tr>
      <w:bookmarkEnd w:id="10"/>
      <w:tr w:rsidR="00C7190E" w:rsidRPr="00D777D8" w14:paraId="453919D1" w14:textId="77777777" w:rsidTr="00726540">
        <w:trPr>
          <w:trHeight w:val="353"/>
        </w:trPr>
        <w:tc>
          <w:tcPr>
            <w:tcW w:w="400" w:type="dxa"/>
            <w:tcBorders>
              <w:right w:val="single" w:sz="4" w:space="0" w:color="auto"/>
            </w:tcBorders>
          </w:tcPr>
          <w:p w14:paraId="7F48F56C" w14:textId="77777777" w:rsidR="00C7190E" w:rsidRPr="00D777D8" w:rsidRDefault="00C7190E" w:rsidP="00726540">
            <w:pPr>
              <w:tabs>
                <w:tab w:val="left" w:pos="993"/>
              </w:tabs>
              <w:jc w:val="both"/>
              <w:rPr>
                <w:sz w:val="20"/>
                <w:szCs w:val="20"/>
              </w:rPr>
            </w:pPr>
          </w:p>
        </w:tc>
        <w:tc>
          <w:tcPr>
            <w:tcW w:w="396" w:type="dxa"/>
            <w:tcBorders>
              <w:top w:val="single" w:sz="4" w:space="0" w:color="auto"/>
              <w:left w:val="single" w:sz="4" w:space="0" w:color="auto"/>
              <w:bottom w:val="single" w:sz="4" w:space="0" w:color="auto"/>
              <w:right w:val="single" w:sz="4" w:space="0" w:color="auto"/>
            </w:tcBorders>
          </w:tcPr>
          <w:p w14:paraId="2CFC1DEE" w14:textId="77777777" w:rsidR="00C7190E" w:rsidRPr="00D777D8" w:rsidRDefault="00C7190E" w:rsidP="00726540">
            <w:pPr>
              <w:tabs>
                <w:tab w:val="left" w:pos="993"/>
              </w:tabs>
              <w:jc w:val="both"/>
              <w:rPr>
                <w:sz w:val="20"/>
                <w:szCs w:val="20"/>
              </w:rPr>
            </w:pPr>
          </w:p>
        </w:tc>
        <w:tc>
          <w:tcPr>
            <w:tcW w:w="8557" w:type="dxa"/>
            <w:tcBorders>
              <w:left w:val="single" w:sz="4" w:space="0" w:color="auto"/>
            </w:tcBorders>
          </w:tcPr>
          <w:p w14:paraId="5F150A4D" w14:textId="77777777" w:rsidR="00C7190E" w:rsidRPr="00D777D8" w:rsidRDefault="00C7190E" w:rsidP="00726540">
            <w:pPr>
              <w:tabs>
                <w:tab w:val="left" w:pos="993"/>
              </w:tabs>
              <w:jc w:val="both"/>
              <w:rPr>
                <w:sz w:val="20"/>
                <w:szCs w:val="20"/>
              </w:rPr>
            </w:pPr>
            <w:r w:rsidRPr="009D6E5F">
              <w:rPr>
                <w:sz w:val="20"/>
                <w:szCs w:val="20"/>
              </w:rPr>
              <w:t>A.4 – Sviluppo, anche con il supporto del terzo</w:t>
            </w:r>
            <w:r>
              <w:rPr>
                <w:sz w:val="20"/>
                <w:szCs w:val="20"/>
              </w:rPr>
              <w:t xml:space="preserve"> </w:t>
            </w:r>
            <w:r w:rsidRPr="009D6E5F">
              <w:rPr>
                <w:sz w:val="20"/>
                <w:szCs w:val="20"/>
              </w:rPr>
              <w:t>settore, di agenzie sociali per l’affitto (Social</w:t>
            </w:r>
            <w:r>
              <w:rPr>
                <w:sz w:val="20"/>
                <w:szCs w:val="20"/>
              </w:rPr>
              <w:t xml:space="preserve"> </w:t>
            </w:r>
            <w:r w:rsidRPr="009D6E5F">
              <w:rPr>
                <w:sz w:val="20"/>
                <w:szCs w:val="20"/>
              </w:rPr>
              <w:t>Rental Agency) per la mediazione degli affitti</w:t>
            </w:r>
            <w:r>
              <w:rPr>
                <w:sz w:val="20"/>
                <w:szCs w:val="20"/>
              </w:rPr>
              <w:t xml:space="preserve"> </w:t>
            </w:r>
            <w:r w:rsidRPr="009D6E5F">
              <w:rPr>
                <w:sz w:val="20"/>
                <w:szCs w:val="20"/>
              </w:rPr>
              <w:t>privati</w:t>
            </w:r>
          </w:p>
        </w:tc>
      </w:tr>
    </w:tbl>
    <w:p w14:paraId="3AA04BB4" w14:textId="77777777" w:rsidR="00C7190E" w:rsidRPr="00B21B43" w:rsidRDefault="00C7190E" w:rsidP="00C7190E">
      <w:pPr>
        <w:widowControl/>
        <w:suppressAutoHyphens w:val="0"/>
        <w:spacing w:before="240" w:after="160"/>
        <w:ind w:left="720"/>
        <w:contextualSpacing/>
        <w:jc w:val="both"/>
        <w:rPr>
          <w:rFonts w:eastAsia="Times New Roman" w:cs="Times New Roman"/>
          <w:b/>
          <w:bCs/>
          <w:sz w:val="20"/>
          <w:szCs w:val="20"/>
        </w:rPr>
      </w:pPr>
    </w:p>
    <w:p w14:paraId="06F97598" w14:textId="77777777" w:rsidR="001F4315" w:rsidRDefault="001F4315" w:rsidP="00C7190E">
      <w:pPr>
        <w:widowControl/>
        <w:suppressAutoHyphens w:val="0"/>
      </w:pPr>
      <w:r>
        <w:t>Motivare la scelta della mancata selezione dell’attività A3 in caso di ammissione a finanziamento per la linea di sub-investimento 1.1.3</w:t>
      </w:r>
      <w:r>
        <w:br/>
        <w:t xml:space="preserve">(Rafforzamento dei servizi sociali a favore della domiciliarità). </w:t>
      </w:r>
    </w:p>
    <w:p w14:paraId="55B8D975" w14:textId="77777777" w:rsidR="001F4315" w:rsidRDefault="001F4315" w:rsidP="00C7190E">
      <w:pPr>
        <w:widowControl/>
        <w:suppressAutoHyphens w:val="0"/>
      </w:pPr>
    </w:p>
    <w:p w14:paraId="32851DFF" w14:textId="2CABF7F7" w:rsidR="00C7190E" w:rsidRDefault="001F4315" w:rsidP="00C7190E">
      <w:pPr>
        <w:widowControl/>
        <w:suppressAutoHyphens w:val="0"/>
        <w:rPr>
          <w:rFonts w:eastAsiaTheme="majorEastAsia" w:cs="Times New Roman"/>
          <w:b/>
          <w:bCs/>
        </w:rPr>
      </w:pPr>
      <w:r>
        <w:t xml:space="preserve">L’ambito ha progettato le azioni relative alla linea di finanziamento 1.1.3 collegandola unicamente alle iniziative previste dalla linea 1.1.2 privilegiando il target degli anziani, che risulta essere una categoria </w:t>
      </w:r>
      <w:r w:rsidR="003C261E">
        <w:t>d’intervento che necessita di una copertura assistenziale maggiore ed individuata come prioritaria dagli obiettivi del Piano Sociale di Zona Rhodense 2021-2023. L’attività A3 verrà sperimentata altre fonti di finanziamento sul territorio nel prossimo triennio.</w:t>
      </w:r>
      <w:r w:rsidR="00C7190E">
        <w:rPr>
          <w:rFonts w:eastAsiaTheme="majorEastAsia"/>
          <w:b/>
          <w:bCs/>
        </w:rPr>
        <w:br w:type="page"/>
      </w:r>
    </w:p>
    <w:p w14:paraId="00000214" w14:textId="096DF1A6" w:rsidR="00540896" w:rsidRPr="006F7C21" w:rsidRDefault="00540896" w:rsidP="006F7C21">
      <w:pPr>
        <w:widowControl/>
        <w:ind w:left="720"/>
        <w:jc w:val="both"/>
        <w:rPr>
          <w:rFonts w:eastAsia="Calibri" w:cs="Times New Roman"/>
          <w:b/>
          <w:sz w:val="22"/>
          <w:szCs w:val="22"/>
        </w:rPr>
      </w:pPr>
    </w:p>
    <w:p w14:paraId="00000222" w14:textId="77777777" w:rsidR="00540896" w:rsidRPr="006F7C21" w:rsidRDefault="00540896">
      <w:pPr>
        <w:widowControl/>
        <w:pBdr>
          <w:top w:val="nil"/>
          <w:left w:val="nil"/>
          <w:bottom w:val="nil"/>
          <w:right w:val="nil"/>
          <w:between w:val="nil"/>
        </w:pBdr>
        <w:spacing w:before="240" w:line="259" w:lineRule="auto"/>
        <w:ind w:left="720"/>
        <w:jc w:val="both"/>
        <w:rPr>
          <w:rFonts w:eastAsia="Calibri" w:cs="Times New Roman"/>
          <w:b/>
          <w:color w:val="000000"/>
          <w:sz w:val="22"/>
          <w:szCs w:val="22"/>
        </w:rPr>
      </w:pPr>
    </w:p>
    <w:p w14:paraId="00000223" w14:textId="77777777" w:rsidR="00540896" w:rsidRPr="001F31AE" w:rsidRDefault="00AD5485">
      <w:pPr>
        <w:widowControl/>
        <w:pBdr>
          <w:top w:val="nil"/>
          <w:left w:val="nil"/>
          <w:bottom w:val="nil"/>
          <w:right w:val="nil"/>
          <w:between w:val="nil"/>
        </w:pBdr>
        <w:spacing w:after="160" w:line="259" w:lineRule="auto"/>
        <w:ind w:left="720"/>
        <w:jc w:val="both"/>
        <w:rPr>
          <w:rFonts w:eastAsia="Calibri" w:cs="Times New Roman"/>
          <w:color w:val="000000"/>
        </w:rPr>
      </w:pPr>
      <w:r w:rsidRPr="001F31AE">
        <w:rPr>
          <w:rFonts w:eastAsia="Calibri" w:cs="Times New Roman"/>
          <w:b/>
          <w:color w:val="000000"/>
        </w:rPr>
        <w:t>4.3 Modalità di attuazione e rispetto delle linee di indirizzo e degli standard nazionali</w:t>
      </w:r>
    </w:p>
    <w:p w14:paraId="00000224" w14:textId="77777777" w:rsidR="00540896" w:rsidRPr="001F31AE"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0"/>
          <w:szCs w:val="20"/>
          <w:highlight w:val="white"/>
        </w:rPr>
      </w:pPr>
      <w:r w:rsidRPr="001F31AE">
        <w:rPr>
          <w:rFonts w:eastAsia="Calibri" w:cs="Times New Roman"/>
          <w:i/>
          <w:sz w:val="20"/>
          <w:szCs w:val="20"/>
          <w:highlight w:val="white"/>
        </w:rPr>
        <w:t>Specificare le modalità di attuazione del progetto per ciascuna delle linee di attività per cui si richiede il finanziamento e la coerenza rispetto alle Linee di indirizzo per il contrasto alla grave emarginazione adulta in Italia del 5 novembre 2015 (in particolare per quanto riguarda le progettualità basate su Housing First).</w:t>
      </w:r>
    </w:p>
    <w:p w14:paraId="00000225" w14:textId="77777777" w:rsidR="00540896" w:rsidRPr="001F31AE"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0"/>
          <w:szCs w:val="20"/>
          <w:highlight w:val="white"/>
        </w:rPr>
      </w:pPr>
    </w:p>
    <w:p w14:paraId="00000226" w14:textId="77777777" w:rsidR="00540896" w:rsidRPr="001F31AE"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0"/>
          <w:szCs w:val="20"/>
          <w:highlight w:val="white"/>
        </w:rPr>
      </w:pPr>
      <w:r w:rsidRPr="001F31AE">
        <w:rPr>
          <w:rFonts w:eastAsia="Calibri" w:cs="Times New Roman"/>
          <w:i/>
          <w:sz w:val="20"/>
          <w:szCs w:val="20"/>
          <w:highlight w:val="white"/>
        </w:rPr>
        <w:t>Specificare se sono attivi percorsi di co - programmazione e/o se sono attivi o si intendono sviluppare co-progettazioni territoriali.</w:t>
      </w:r>
    </w:p>
    <w:p w14:paraId="00000227" w14:textId="77777777" w:rsidR="00540896" w:rsidRPr="001F31AE"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0"/>
          <w:szCs w:val="20"/>
          <w:highlight w:val="white"/>
        </w:rPr>
      </w:pPr>
      <w:r w:rsidRPr="001F31AE">
        <w:rPr>
          <w:rFonts w:eastAsia="Calibri" w:cs="Times New Roman"/>
          <w:i/>
          <w:sz w:val="20"/>
          <w:szCs w:val="20"/>
          <w:highlight w:val="white"/>
        </w:rPr>
        <w:t>Descrivere le eventuali azioni di connessione con altri programmi con le medesime finalità (azioni complementari), con il sistema di governance e programmazione territoriale.</w:t>
      </w:r>
    </w:p>
    <w:p w14:paraId="00000228" w14:textId="77777777" w:rsidR="00540896" w:rsidRPr="001F31AE"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0"/>
          <w:szCs w:val="20"/>
          <w:highlight w:val="white"/>
        </w:rPr>
      </w:pPr>
      <w:r w:rsidRPr="001F31AE">
        <w:rPr>
          <w:rFonts w:eastAsia="Calibri" w:cs="Times New Roman"/>
          <w:i/>
          <w:sz w:val="20"/>
          <w:szCs w:val="20"/>
          <w:highlight w:val="white"/>
        </w:rPr>
        <w:t>Specificare come si intende sviluppare il percorso di presa in carico dei beneficiari, la tipologia degli immobili identificati e l’eventuale tipologia di investimenti; in particolare articolare come si svilupperà il percorso di housing (led, first, temporaneo) e le modalità di collaborazione fra i comuni degli ambiti e la rete di riferimento territoriale.</w:t>
      </w:r>
    </w:p>
    <w:p w14:paraId="00000229" w14:textId="77777777" w:rsidR="00540896" w:rsidRPr="006F7C21" w:rsidRDefault="00540896">
      <w:pPr>
        <w:widowControl/>
        <w:rPr>
          <w:rFonts w:eastAsia="Calibri" w:cs="Times New Roman"/>
          <w:b/>
          <w:sz w:val="22"/>
          <w:szCs w:val="22"/>
        </w:rPr>
      </w:pPr>
    </w:p>
    <w:p w14:paraId="0000022A" w14:textId="77777777" w:rsidR="00540896" w:rsidRPr="006F7C21" w:rsidRDefault="00540896">
      <w:pPr>
        <w:widowControl/>
        <w:rPr>
          <w:rFonts w:eastAsia="Calibri" w:cs="Times New Roman"/>
          <w:b/>
          <w:sz w:val="22"/>
          <w:szCs w:val="22"/>
        </w:rPr>
      </w:pPr>
    </w:p>
    <w:tbl>
      <w:tblPr>
        <w:tblStyle w:val="af"/>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85"/>
        <w:gridCol w:w="570"/>
        <w:gridCol w:w="484"/>
      </w:tblGrid>
      <w:tr w:rsidR="00540896" w:rsidRPr="006F7C21" w14:paraId="31896492" w14:textId="77777777" w:rsidTr="001F31AE">
        <w:trPr>
          <w:tblHeader/>
        </w:trPr>
        <w:tc>
          <w:tcPr>
            <w:tcW w:w="8585" w:type="dxa"/>
            <w:tcBorders>
              <w:top w:val="single" w:sz="4" w:space="0" w:color="000000"/>
              <w:left w:val="single" w:sz="4" w:space="0" w:color="000000"/>
              <w:bottom w:val="single" w:sz="4" w:space="0" w:color="000000"/>
              <w:right w:val="single" w:sz="4" w:space="0" w:color="000000"/>
            </w:tcBorders>
          </w:tcPr>
          <w:p w14:paraId="0000022B" w14:textId="77777777" w:rsidR="00540896" w:rsidRPr="001F31AE" w:rsidRDefault="00AD5485">
            <w:pPr>
              <w:jc w:val="both"/>
              <w:rPr>
                <w:rFonts w:eastAsia="Calibri" w:cs="Times New Roman"/>
                <w:sz w:val="20"/>
                <w:szCs w:val="20"/>
              </w:rPr>
            </w:pPr>
            <w:r w:rsidRPr="001F31AE">
              <w:rPr>
                <w:rFonts w:eastAsia="Calibri" w:cs="Times New Roman"/>
                <w:b/>
                <w:sz w:val="20"/>
                <w:szCs w:val="20"/>
              </w:rPr>
              <w:t>Il soggetto proponente dichiara che:</w:t>
            </w:r>
          </w:p>
        </w:tc>
        <w:tc>
          <w:tcPr>
            <w:tcW w:w="570" w:type="dxa"/>
            <w:tcBorders>
              <w:top w:val="single" w:sz="4" w:space="0" w:color="000000"/>
              <w:left w:val="single" w:sz="4" w:space="0" w:color="000000"/>
              <w:bottom w:val="single" w:sz="4" w:space="0" w:color="000000"/>
              <w:right w:val="single" w:sz="4" w:space="0" w:color="000000"/>
            </w:tcBorders>
          </w:tcPr>
          <w:p w14:paraId="0000022C" w14:textId="77777777" w:rsidR="00540896" w:rsidRPr="001F31AE" w:rsidRDefault="00AD5485">
            <w:pPr>
              <w:jc w:val="both"/>
              <w:rPr>
                <w:rFonts w:eastAsia="Calibri" w:cs="Times New Roman"/>
                <w:b/>
                <w:sz w:val="20"/>
                <w:szCs w:val="20"/>
              </w:rPr>
            </w:pPr>
            <w:r w:rsidRPr="001F31AE">
              <w:rPr>
                <w:rFonts w:eastAsia="Calibri" w:cs="Times New Roman"/>
                <w:b/>
                <w:sz w:val="20"/>
                <w:szCs w:val="20"/>
              </w:rPr>
              <w:t>sì</w:t>
            </w:r>
          </w:p>
        </w:tc>
        <w:tc>
          <w:tcPr>
            <w:tcW w:w="484" w:type="dxa"/>
            <w:tcBorders>
              <w:top w:val="single" w:sz="4" w:space="0" w:color="000000"/>
              <w:left w:val="single" w:sz="4" w:space="0" w:color="000000"/>
              <w:bottom w:val="single" w:sz="4" w:space="0" w:color="000000"/>
              <w:right w:val="single" w:sz="4" w:space="0" w:color="000000"/>
            </w:tcBorders>
          </w:tcPr>
          <w:p w14:paraId="0000022D" w14:textId="77777777" w:rsidR="00540896" w:rsidRPr="001F31AE" w:rsidRDefault="00AD5485">
            <w:pPr>
              <w:jc w:val="both"/>
              <w:rPr>
                <w:rFonts w:eastAsia="Calibri" w:cs="Times New Roman"/>
                <w:b/>
                <w:sz w:val="20"/>
                <w:szCs w:val="20"/>
              </w:rPr>
            </w:pPr>
            <w:r w:rsidRPr="001F31AE">
              <w:rPr>
                <w:rFonts w:eastAsia="Calibri" w:cs="Times New Roman"/>
                <w:b/>
                <w:sz w:val="20"/>
                <w:szCs w:val="20"/>
              </w:rPr>
              <w:t>no</w:t>
            </w:r>
          </w:p>
        </w:tc>
      </w:tr>
      <w:tr w:rsidR="00540896" w:rsidRPr="006F7C21" w14:paraId="7EE402E3" w14:textId="77777777" w:rsidTr="001F31AE">
        <w:tc>
          <w:tcPr>
            <w:tcW w:w="8585" w:type="dxa"/>
            <w:tcBorders>
              <w:top w:val="single" w:sz="4" w:space="0" w:color="000000"/>
              <w:left w:val="single" w:sz="4" w:space="0" w:color="000000"/>
              <w:bottom w:val="single" w:sz="4" w:space="0" w:color="000000"/>
              <w:right w:val="single" w:sz="4" w:space="0" w:color="000000"/>
            </w:tcBorders>
          </w:tcPr>
          <w:p w14:paraId="0000022E" w14:textId="77777777" w:rsidR="00540896" w:rsidRPr="001F31AE" w:rsidRDefault="00AD5485">
            <w:pPr>
              <w:jc w:val="both"/>
              <w:rPr>
                <w:rFonts w:eastAsia="Calibri" w:cs="Times New Roman"/>
                <w:sz w:val="20"/>
                <w:szCs w:val="20"/>
              </w:rPr>
            </w:pPr>
            <w:r w:rsidRPr="001F31AE">
              <w:rPr>
                <w:rFonts w:eastAsia="Calibri" w:cs="Times New Roman"/>
                <w:sz w:val="20"/>
                <w:szCs w:val="20"/>
              </w:rPr>
              <w:t>sono attivi percorsi di co-programmazione territoriale</w:t>
            </w:r>
          </w:p>
        </w:tc>
        <w:tc>
          <w:tcPr>
            <w:tcW w:w="570" w:type="dxa"/>
            <w:tcBorders>
              <w:top w:val="single" w:sz="4" w:space="0" w:color="000000"/>
              <w:left w:val="single" w:sz="4" w:space="0" w:color="000000"/>
              <w:bottom w:val="single" w:sz="4" w:space="0" w:color="000000"/>
              <w:right w:val="single" w:sz="4" w:space="0" w:color="000000"/>
            </w:tcBorders>
          </w:tcPr>
          <w:p w14:paraId="0000022F" w14:textId="38A00C52" w:rsidR="00540896" w:rsidRPr="001F31AE" w:rsidRDefault="000631FA">
            <w:pPr>
              <w:jc w:val="both"/>
              <w:rPr>
                <w:rFonts w:eastAsia="Calibri" w:cs="Times New Roman"/>
                <w:sz w:val="20"/>
                <w:szCs w:val="20"/>
              </w:rPr>
            </w:pPr>
            <w:r>
              <w:rPr>
                <w:rFonts w:eastAsia="Calibri" w:cs="Times New Roman"/>
                <w:sz w:val="20"/>
                <w:szCs w:val="20"/>
              </w:rPr>
              <w:t>X</w:t>
            </w:r>
          </w:p>
        </w:tc>
        <w:tc>
          <w:tcPr>
            <w:tcW w:w="484" w:type="dxa"/>
            <w:tcBorders>
              <w:top w:val="single" w:sz="4" w:space="0" w:color="000000"/>
              <w:left w:val="single" w:sz="4" w:space="0" w:color="000000"/>
              <w:bottom w:val="single" w:sz="4" w:space="0" w:color="000000"/>
              <w:right w:val="single" w:sz="4" w:space="0" w:color="000000"/>
            </w:tcBorders>
          </w:tcPr>
          <w:p w14:paraId="00000230" w14:textId="77777777" w:rsidR="00540896" w:rsidRPr="001F31AE" w:rsidRDefault="00540896">
            <w:pPr>
              <w:jc w:val="both"/>
              <w:rPr>
                <w:rFonts w:eastAsia="Calibri" w:cs="Times New Roman"/>
                <w:sz w:val="20"/>
                <w:szCs w:val="20"/>
              </w:rPr>
            </w:pPr>
          </w:p>
        </w:tc>
      </w:tr>
      <w:tr w:rsidR="00540896" w:rsidRPr="006F7C21" w14:paraId="0C4FB41B" w14:textId="77777777" w:rsidTr="001F31AE">
        <w:tc>
          <w:tcPr>
            <w:tcW w:w="8585" w:type="dxa"/>
            <w:tcBorders>
              <w:top w:val="single" w:sz="4" w:space="0" w:color="000000"/>
              <w:left w:val="single" w:sz="4" w:space="0" w:color="000000"/>
              <w:bottom w:val="single" w:sz="4" w:space="0" w:color="000000"/>
              <w:right w:val="single" w:sz="4" w:space="0" w:color="000000"/>
            </w:tcBorders>
          </w:tcPr>
          <w:p w14:paraId="00000231" w14:textId="77777777" w:rsidR="00540896" w:rsidRPr="001F31AE" w:rsidRDefault="00AD5485">
            <w:pPr>
              <w:jc w:val="both"/>
              <w:rPr>
                <w:rFonts w:eastAsia="Calibri" w:cs="Times New Roman"/>
                <w:sz w:val="20"/>
                <w:szCs w:val="20"/>
              </w:rPr>
            </w:pPr>
            <w:r w:rsidRPr="001F31AE">
              <w:rPr>
                <w:rFonts w:eastAsia="Calibri" w:cs="Times New Roman"/>
                <w:sz w:val="20"/>
                <w:szCs w:val="20"/>
              </w:rPr>
              <w:t xml:space="preserve">sono attivi percorsi di co-progettazione territoriale </w:t>
            </w:r>
          </w:p>
        </w:tc>
        <w:tc>
          <w:tcPr>
            <w:tcW w:w="570" w:type="dxa"/>
            <w:tcBorders>
              <w:top w:val="single" w:sz="4" w:space="0" w:color="000000"/>
              <w:left w:val="single" w:sz="4" w:space="0" w:color="000000"/>
              <w:bottom w:val="single" w:sz="4" w:space="0" w:color="000000"/>
              <w:right w:val="single" w:sz="4" w:space="0" w:color="000000"/>
            </w:tcBorders>
          </w:tcPr>
          <w:p w14:paraId="00000232" w14:textId="6F05652D" w:rsidR="00540896" w:rsidRPr="001F31AE" w:rsidRDefault="000631FA">
            <w:pPr>
              <w:jc w:val="both"/>
              <w:rPr>
                <w:rFonts w:eastAsia="Calibri" w:cs="Times New Roman"/>
                <w:sz w:val="20"/>
                <w:szCs w:val="20"/>
              </w:rPr>
            </w:pPr>
            <w:r>
              <w:rPr>
                <w:rFonts w:eastAsia="Calibri" w:cs="Times New Roman"/>
                <w:sz w:val="20"/>
                <w:szCs w:val="20"/>
              </w:rPr>
              <w:t>X</w:t>
            </w:r>
          </w:p>
        </w:tc>
        <w:tc>
          <w:tcPr>
            <w:tcW w:w="484" w:type="dxa"/>
            <w:tcBorders>
              <w:top w:val="single" w:sz="4" w:space="0" w:color="000000"/>
              <w:left w:val="single" w:sz="4" w:space="0" w:color="000000"/>
              <w:bottom w:val="single" w:sz="4" w:space="0" w:color="000000"/>
              <w:right w:val="single" w:sz="4" w:space="0" w:color="000000"/>
            </w:tcBorders>
          </w:tcPr>
          <w:p w14:paraId="00000233" w14:textId="77777777" w:rsidR="00540896" w:rsidRPr="001F31AE" w:rsidRDefault="00540896">
            <w:pPr>
              <w:jc w:val="both"/>
              <w:rPr>
                <w:rFonts w:eastAsia="Calibri" w:cs="Times New Roman"/>
                <w:sz w:val="20"/>
                <w:szCs w:val="20"/>
              </w:rPr>
            </w:pPr>
          </w:p>
        </w:tc>
      </w:tr>
      <w:tr w:rsidR="00540896" w:rsidRPr="006F7C21" w14:paraId="68BD2A2D" w14:textId="77777777" w:rsidTr="001F31AE">
        <w:tc>
          <w:tcPr>
            <w:tcW w:w="8585" w:type="dxa"/>
            <w:tcBorders>
              <w:top w:val="single" w:sz="4" w:space="0" w:color="000000"/>
              <w:left w:val="single" w:sz="4" w:space="0" w:color="000000"/>
              <w:bottom w:val="single" w:sz="4" w:space="0" w:color="000000"/>
              <w:right w:val="single" w:sz="4" w:space="0" w:color="000000"/>
            </w:tcBorders>
          </w:tcPr>
          <w:p w14:paraId="00000234" w14:textId="77777777" w:rsidR="00540896" w:rsidRPr="001F31AE" w:rsidRDefault="00AD5485">
            <w:pPr>
              <w:jc w:val="both"/>
              <w:rPr>
                <w:rFonts w:eastAsia="Calibri" w:cs="Times New Roman"/>
                <w:sz w:val="20"/>
                <w:szCs w:val="20"/>
              </w:rPr>
            </w:pPr>
            <w:r w:rsidRPr="001F31AE">
              <w:rPr>
                <w:rFonts w:eastAsia="Calibri" w:cs="Times New Roman"/>
                <w:sz w:val="20"/>
                <w:szCs w:val="20"/>
              </w:rPr>
              <w:t>si intendono sviluppare percorsi di co-progettazione territoriale</w:t>
            </w:r>
          </w:p>
        </w:tc>
        <w:tc>
          <w:tcPr>
            <w:tcW w:w="570" w:type="dxa"/>
            <w:tcBorders>
              <w:top w:val="single" w:sz="4" w:space="0" w:color="000000"/>
              <w:left w:val="single" w:sz="4" w:space="0" w:color="000000"/>
              <w:bottom w:val="single" w:sz="4" w:space="0" w:color="000000"/>
              <w:right w:val="single" w:sz="4" w:space="0" w:color="000000"/>
            </w:tcBorders>
          </w:tcPr>
          <w:p w14:paraId="00000235" w14:textId="3D0762D0" w:rsidR="00540896" w:rsidRPr="001F31AE" w:rsidRDefault="000631FA">
            <w:pPr>
              <w:jc w:val="both"/>
              <w:rPr>
                <w:rFonts w:eastAsia="Calibri" w:cs="Times New Roman"/>
                <w:sz w:val="20"/>
                <w:szCs w:val="20"/>
              </w:rPr>
            </w:pPr>
            <w:r>
              <w:rPr>
                <w:rFonts w:eastAsia="Calibri" w:cs="Times New Roman"/>
                <w:sz w:val="20"/>
                <w:szCs w:val="20"/>
              </w:rPr>
              <w:t>X</w:t>
            </w:r>
          </w:p>
        </w:tc>
        <w:tc>
          <w:tcPr>
            <w:tcW w:w="484" w:type="dxa"/>
            <w:tcBorders>
              <w:top w:val="single" w:sz="4" w:space="0" w:color="000000"/>
              <w:left w:val="single" w:sz="4" w:space="0" w:color="000000"/>
              <w:bottom w:val="single" w:sz="4" w:space="0" w:color="000000"/>
              <w:right w:val="single" w:sz="4" w:space="0" w:color="000000"/>
            </w:tcBorders>
          </w:tcPr>
          <w:p w14:paraId="00000236" w14:textId="77777777" w:rsidR="00540896" w:rsidRPr="001F31AE" w:rsidRDefault="00540896">
            <w:pPr>
              <w:jc w:val="both"/>
              <w:rPr>
                <w:rFonts w:eastAsia="Calibri" w:cs="Times New Roman"/>
                <w:sz w:val="20"/>
                <w:szCs w:val="20"/>
              </w:rPr>
            </w:pPr>
          </w:p>
        </w:tc>
      </w:tr>
    </w:tbl>
    <w:p w14:paraId="00000237" w14:textId="77777777" w:rsidR="00540896" w:rsidRPr="006F7C21" w:rsidRDefault="00540896">
      <w:pPr>
        <w:widowControl/>
        <w:rPr>
          <w:rFonts w:eastAsia="Calibri" w:cs="Times New Roman"/>
          <w:b/>
          <w:sz w:val="22"/>
          <w:szCs w:val="22"/>
        </w:rPr>
      </w:pPr>
    </w:p>
    <w:p w14:paraId="00000238" w14:textId="77777777" w:rsidR="00540896" w:rsidRPr="006F7C21" w:rsidRDefault="00540896">
      <w:pPr>
        <w:widowControl/>
        <w:jc w:val="both"/>
        <w:rPr>
          <w:rFonts w:eastAsia="Calibri" w:cs="Times New Roman"/>
          <w:b/>
          <w:sz w:val="22"/>
          <w:szCs w:val="22"/>
        </w:rPr>
      </w:pPr>
    </w:p>
    <w:tbl>
      <w:tblPr>
        <w:tblStyle w:val="af0"/>
        <w:tblW w:w="963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781"/>
        <w:gridCol w:w="850"/>
      </w:tblGrid>
      <w:tr w:rsidR="009B7B10" w:rsidRPr="001F31AE" w14:paraId="3C07ED4B" w14:textId="77777777" w:rsidTr="009B7B10">
        <w:trPr>
          <w:trHeight w:val="299"/>
          <w:tblHeader/>
        </w:trPr>
        <w:tc>
          <w:tcPr>
            <w:tcW w:w="8781" w:type="dxa"/>
            <w:tcBorders>
              <w:top w:val="single" w:sz="6" w:space="0" w:color="000000"/>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bottom"/>
          </w:tcPr>
          <w:p w14:paraId="00000239" w14:textId="270B49C7" w:rsidR="009B7B10" w:rsidRPr="001051DA" w:rsidRDefault="009B7B10">
            <w:pPr>
              <w:spacing w:line="276" w:lineRule="auto"/>
              <w:rPr>
                <w:rFonts w:eastAsia="Calibri" w:cs="Times New Roman"/>
                <w:i/>
                <w:sz w:val="20"/>
                <w:szCs w:val="20"/>
              </w:rPr>
            </w:pPr>
            <w:r w:rsidRPr="00C7190E">
              <w:rPr>
                <w:rFonts w:eastAsia="Calibri" w:cs="Times New Roman"/>
                <w:i/>
                <w:sz w:val="20"/>
                <w:szCs w:val="20"/>
              </w:rPr>
              <w:t xml:space="preserve">Completare con una x per indicare </w:t>
            </w:r>
            <w:r w:rsidRPr="001051DA">
              <w:rPr>
                <w:rFonts w:eastAsia="Calibri" w:cs="Times New Roman"/>
                <w:i/>
                <w:sz w:val="20"/>
                <w:szCs w:val="20"/>
              </w:rPr>
              <w:t xml:space="preserve">le </w:t>
            </w:r>
            <w:r>
              <w:rPr>
                <w:rFonts w:eastAsia="Calibri" w:cs="Times New Roman"/>
                <w:i/>
                <w:sz w:val="20"/>
                <w:szCs w:val="20"/>
              </w:rPr>
              <w:t>azioni</w:t>
            </w:r>
            <w:r w:rsidRPr="001051DA">
              <w:rPr>
                <w:rFonts w:eastAsia="Calibri" w:cs="Times New Roman"/>
                <w:i/>
                <w:sz w:val="20"/>
                <w:szCs w:val="20"/>
              </w:rPr>
              <w:t xml:space="preserve"> previste dal progetto </w:t>
            </w:r>
            <w:r>
              <w:rPr>
                <w:rFonts w:eastAsia="Calibri" w:cs="Times New Roman"/>
                <w:i/>
                <w:sz w:val="20"/>
                <w:szCs w:val="20"/>
              </w:rPr>
              <w:t>per le attività programmate.</w:t>
            </w:r>
            <w:r w:rsidRPr="001051DA">
              <w:rPr>
                <w:rFonts w:eastAsia="Calibri" w:cs="Times New Roman"/>
                <w:i/>
                <w:sz w:val="20"/>
                <w:szCs w:val="20"/>
              </w:rPr>
              <w:t xml:space="preserve"> </w:t>
            </w:r>
            <w:r>
              <w:rPr>
                <w:rFonts w:eastAsia="Calibri" w:cs="Times New Roman"/>
                <w:i/>
                <w:sz w:val="20"/>
                <w:szCs w:val="20"/>
              </w:rPr>
              <w:t>L’elenco contiene azioni coerenti con</w:t>
            </w:r>
            <w:r w:rsidRPr="001051DA">
              <w:rPr>
                <w:rFonts w:eastAsia="Calibri" w:cs="Times New Roman"/>
                <w:i/>
                <w:sz w:val="20"/>
                <w:szCs w:val="20"/>
              </w:rPr>
              <w:t xml:space="preserve"> quanto stabilito:</w:t>
            </w:r>
          </w:p>
          <w:p w14:paraId="0000023A" w14:textId="77777777" w:rsidR="009B7B10" w:rsidRPr="001F31AE" w:rsidRDefault="009B7B10">
            <w:pPr>
              <w:numPr>
                <w:ilvl w:val="0"/>
                <w:numId w:val="5"/>
              </w:numPr>
              <w:spacing w:line="276" w:lineRule="auto"/>
              <w:rPr>
                <w:rFonts w:eastAsia="Calibri" w:cs="Times New Roman"/>
                <w:i/>
                <w:sz w:val="20"/>
                <w:szCs w:val="20"/>
              </w:rPr>
            </w:pPr>
            <w:r w:rsidRPr="001F31AE">
              <w:rPr>
                <w:rFonts w:eastAsia="Calibri" w:cs="Times New Roman"/>
                <w:i/>
                <w:sz w:val="20"/>
                <w:szCs w:val="20"/>
              </w:rPr>
              <w:t>nel Piano nazionale degli interventi e dei servizi sociali “2021 - 2023”</w:t>
            </w:r>
          </w:p>
          <w:p w14:paraId="0000023B" w14:textId="77777777" w:rsidR="009B7B10" w:rsidRPr="001F31AE" w:rsidRDefault="009B7B10">
            <w:pPr>
              <w:numPr>
                <w:ilvl w:val="0"/>
                <w:numId w:val="5"/>
              </w:numPr>
              <w:spacing w:line="276" w:lineRule="auto"/>
              <w:rPr>
                <w:rFonts w:eastAsia="Calibri" w:cs="Times New Roman"/>
                <w:i/>
                <w:sz w:val="20"/>
                <w:szCs w:val="20"/>
              </w:rPr>
            </w:pPr>
            <w:r w:rsidRPr="001F31AE">
              <w:rPr>
                <w:rFonts w:eastAsia="Calibri" w:cs="Times New Roman"/>
                <w:i/>
                <w:sz w:val="20"/>
                <w:szCs w:val="20"/>
              </w:rPr>
              <w:t>nelle Linee di indirizzo per il contrasto alla Grave Emarginazione Adulta</w:t>
            </w:r>
          </w:p>
          <w:p w14:paraId="0000023C" w14:textId="77777777" w:rsidR="009B7B10" w:rsidRPr="001F31AE" w:rsidRDefault="009B7B10">
            <w:pPr>
              <w:numPr>
                <w:ilvl w:val="0"/>
                <w:numId w:val="5"/>
              </w:numPr>
              <w:spacing w:line="276" w:lineRule="auto"/>
              <w:rPr>
                <w:rFonts w:eastAsia="Calibri" w:cs="Times New Roman"/>
                <w:i/>
                <w:sz w:val="20"/>
                <w:szCs w:val="20"/>
              </w:rPr>
            </w:pPr>
            <w:r w:rsidRPr="001F31AE">
              <w:rPr>
                <w:rFonts w:eastAsia="Calibri" w:cs="Times New Roman"/>
                <w:i/>
                <w:sz w:val="20"/>
                <w:szCs w:val="20"/>
              </w:rPr>
              <w:t>nelle schede Housing First/Led e Housing Temporaneo (a cura del Ministero LPS e di fio.PSD)</w:t>
            </w:r>
          </w:p>
          <w:p w14:paraId="0000023E" w14:textId="469713CB" w:rsidR="009B7B10" w:rsidRPr="001F31AE" w:rsidRDefault="009B7B10">
            <w:pPr>
              <w:spacing w:line="276" w:lineRule="auto"/>
              <w:rPr>
                <w:rFonts w:eastAsia="Calibri" w:cs="Times New Roman"/>
                <w:b/>
                <w:i/>
                <w:sz w:val="20"/>
                <w:szCs w:val="20"/>
              </w:rPr>
            </w:pPr>
          </w:p>
        </w:tc>
        <w:tc>
          <w:tcPr>
            <w:tcW w:w="850" w:type="dxa"/>
            <w:tcBorders>
              <w:top w:val="single" w:sz="6" w:space="0" w:color="000000"/>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center"/>
          </w:tcPr>
          <w:p w14:paraId="0000023F" w14:textId="237FD874" w:rsidR="009B7B10" w:rsidRPr="001F31AE" w:rsidRDefault="009B7B10">
            <w:pPr>
              <w:spacing w:line="276" w:lineRule="auto"/>
              <w:jc w:val="center"/>
              <w:rPr>
                <w:rFonts w:eastAsia="Calibri" w:cs="Times New Roman"/>
                <w:b/>
                <w:sz w:val="20"/>
                <w:szCs w:val="20"/>
              </w:rPr>
            </w:pPr>
          </w:p>
        </w:tc>
      </w:tr>
      <w:tr w:rsidR="009B7B10" w:rsidRPr="001F31AE" w14:paraId="17273422" w14:textId="77777777" w:rsidTr="009B7B10">
        <w:trPr>
          <w:trHeight w:val="570"/>
        </w:trPr>
        <w:tc>
          <w:tcPr>
            <w:tcW w:w="878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43" w14:textId="77777777" w:rsidR="009B7B10" w:rsidRPr="001F31AE" w:rsidRDefault="009B7B10">
            <w:pPr>
              <w:spacing w:line="276" w:lineRule="auto"/>
              <w:rPr>
                <w:rFonts w:eastAsia="Calibri" w:cs="Times New Roman"/>
                <w:sz w:val="20"/>
                <w:szCs w:val="20"/>
              </w:rPr>
            </w:pPr>
            <w:r w:rsidRPr="001F31AE">
              <w:rPr>
                <w:rFonts w:eastAsia="Calibri" w:cs="Times New Roman"/>
                <w:sz w:val="20"/>
                <w:szCs w:val="20"/>
              </w:rPr>
              <w:t>Valutazione dei bisogni e delle risorse della persona, al fine di definire le attività di accompagnamento attraverso un percorso multidimensionale.</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44" w14:textId="5F669BF4" w:rsidR="009B7B10" w:rsidRPr="001F31AE" w:rsidRDefault="000631FA">
            <w:pPr>
              <w:spacing w:line="276" w:lineRule="auto"/>
              <w:rPr>
                <w:rFonts w:eastAsia="Calibri" w:cs="Times New Roman"/>
                <w:sz w:val="20"/>
                <w:szCs w:val="20"/>
              </w:rPr>
            </w:pPr>
            <w:r>
              <w:rPr>
                <w:rFonts w:eastAsia="Calibri" w:cs="Times New Roman"/>
                <w:sz w:val="20"/>
                <w:szCs w:val="20"/>
              </w:rPr>
              <w:t>X</w:t>
            </w:r>
          </w:p>
        </w:tc>
      </w:tr>
      <w:tr w:rsidR="009B7B10" w:rsidRPr="001F31AE" w14:paraId="5607C6AE" w14:textId="77777777" w:rsidTr="009B7B10">
        <w:trPr>
          <w:trHeight w:val="39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48" w14:textId="77777777" w:rsidR="009B7B10" w:rsidRPr="001F31AE" w:rsidRDefault="009B7B10">
            <w:pPr>
              <w:spacing w:line="276" w:lineRule="auto"/>
              <w:rPr>
                <w:rFonts w:eastAsia="Calibri" w:cs="Times New Roman"/>
                <w:sz w:val="20"/>
                <w:szCs w:val="20"/>
              </w:rPr>
            </w:pPr>
            <w:r w:rsidRPr="001F31AE">
              <w:rPr>
                <w:rFonts w:eastAsia="Calibri" w:cs="Times New Roman"/>
                <w:sz w:val="20"/>
                <w:szCs w:val="20"/>
              </w:rPr>
              <w:t>Attività di segretariato e orientamento per l’accesso a servizi, programmi e prestazioni.</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49" w14:textId="7E79CA09" w:rsidR="009B7B10" w:rsidRPr="001F31AE" w:rsidRDefault="000631FA">
            <w:pPr>
              <w:spacing w:line="276" w:lineRule="auto"/>
              <w:rPr>
                <w:rFonts w:eastAsia="Calibri" w:cs="Times New Roman"/>
                <w:sz w:val="20"/>
                <w:szCs w:val="20"/>
              </w:rPr>
            </w:pPr>
            <w:r>
              <w:rPr>
                <w:rFonts w:eastAsia="Calibri" w:cs="Times New Roman"/>
                <w:sz w:val="20"/>
                <w:szCs w:val="20"/>
              </w:rPr>
              <w:t>X</w:t>
            </w:r>
          </w:p>
        </w:tc>
      </w:tr>
      <w:tr w:rsidR="009B7B10" w:rsidRPr="001F31AE" w14:paraId="035DE23F" w14:textId="77777777" w:rsidTr="009B7B10">
        <w:trPr>
          <w:cantSplit/>
          <w:trHeight w:val="569"/>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4D" w14:textId="573AD371" w:rsidR="009B7B10" w:rsidRPr="001F31AE" w:rsidRDefault="009B7B10">
            <w:pPr>
              <w:spacing w:line="276" w:lineRule="auto"/>
              <w:rPr>
                <w:rFonts w:eastAsia="Calibri" w:cs="Times New Roman"/>
                <w:sz w:val="20"/>
                <w:szCs w:val="20"/>
              </w:rPr>
            </w:pPr>
            <w:r w:rsidRPr="001F31AE">
              <w:rPr>
                <w:rFonts w:eastAsia="Calibri" w:cs="Times New Roman"/>
                <w:sz w:val="20"/>
                <w:szCs w:val="20"/>
              </w:rPr>
              <w:t xml:space="preserve">Presa in carico e case management attraverso una stretta collaborazione, in un lavoro d’equipe integrato, tra le varie </w:t>
            </w:r>
            <w:r w:rsidR="00D13213">
              <w:rPr>
                <w:rFonts w:eastAsia="Calibri" w:cs="Times New Roman"/>
                <w:sz w:val="20"/>
                <w:szCs w:val="20"/>
              </w:rPr>
              <w:t>f</w:t>
            </w:r>
            <w:r w:rsidRPr="001F31AE">
              <w:rPr>
                <w:rFonts w:eastAsia="Calibri" w:cs="Times New Roman"/>
                <w:sz w:val="20"/>
                <w:szCs w:val="20"/>
              </w:rPr>
              <w:t>igure professionali idonee a svolgere un lavoro di costruzione e di ricomposizione della rete dei servizi.</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4E" w14:textId="2148B8C7" w:rsidR="009B7B10" w:rsidRPr="001F31AE" w:rsidRDefault="000631FA">
            <w:pPr>
              <w:spacing w:line="276" w:lineRule="auto"/>
              <w:rPr>
                <w:rFonts w:eastAsia="Calibri" w:cs="Times New Roman"/>
                <w:sz w:val="20"/>
                <w:szCs w:val="20"/>
              </w:rPr>
            </w:pPr>
            <w:r>
              <w:rPr>
                <w:rFonts w:eastAsia="Calibri" w:cs="Times New Roman"/>
                <w:sz w:val="20"/>
                <w:szCs w:val="20"/>
              </w:rPr>
              <w:t>X</w:t>
            </w:r>
          </w:p>
        </w:tc>
      </w:tr>
      <w:tr w:rsidR="009B7B10" w:rsidRPr="001F31AE" w14:paraId="43BD46FB" w14:textId="77777777" w:rsidTr="009B7B10">
        <w:trPr>
          <w:cantSplit/>
          <w:trHeight w:val="569"/>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52" w14:textId="77777777" w:rsidR="009B7B10" w:rsidRPr="001F31AE" w:rsidRDefault="009B7B10">
            <w:pPr>
              <w:spacing w:line="276" w:lineRule="auto"/>
              <w:rPr>
                <w:rFonts w:eastAsia="Calibri" w:cs="Times New Roman"/>
                <w:sz w:val="20"/>
                <w:szCs w:val="20"/>
              </w:rPr>
            </w:pPr>
            <w:r w:rsidRPr="001F31AE">
              <w:rPr>
                <w:rFonts w:eastAsia="Calibri" w:cs="Times New Roman"/>
                <w:sz w:val="20"/>
                <w:szCs w:val="20"/>
              </w:rPr>
              <w:t>Attività di affiancamento ed accompagnamento flessibile, da parte degli educatori, lavorando anche sul territorio e nella dimensione della comunità locale e delle reti di prossimità e svolgendo così un ruolo di armonizzazione e sostegno dell’attività svolta dall’assistente sociale.</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53" w14:textId="7DE5675B" w:rsidR="009B7B10" w:rsidRPr="001F31AE" w:rsidRDefault="000631FA">
            <w:pPr>
              <w:spacing w:line="276" w:lineRule="auto"/>
              <w:rPr>
                <w:rFonts w:eastAsia="Calibri" w:cs="Times New Roman"/>
                <w:sz w:val="20"/>
                <w:szCs w:val="20"/>
              </w:rPr>
            </w:pPr>
            <w:r>
              <w:rPr>
                <w:rFonts w:eastAsia="Calibri" w:cs="Times New Roman"/>
                <w:sz w:val="20"/>
                <w:szCs w:val="20"/>
              </w:rPr>
              <w:t>X</w:t>
            </w:r>
          </w:p>
        </w:tc>
      </w:tr>
      <w:tr w:rsidR="009B7B10" w:rsidRPr="001F31AE" w14:paraId="4F58D895" w14:textId="77777777" w:rsidTr="009B7B10">
        <w:trPr>
          <w:trHeight w:val="315"/>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57" w14:textId="77777777" w:rsidR="009B7B10" w:rsidRPr="001F31AE" w:rsidRDefault="009B7B10">
            <w:pPr>
              <w:spacing w:line="276" w:lineRule="auto"/>
              <w:rPr>
                <w:rFonts w:eastAsia="Calibri" w:cs="Times New Roman"/>
                <w:sz w:val="20"/>
                <w:szCs w:val="20"/>
              </w:rPr>
            </w:pPr>
            <w:r w:rsidRPr="001F31AE">
              <w:rPr>
                <w:rFonts w:eastAsia="Calibri" w:cs="Times New Roman"/>
                <w:sz w:val="20"/>
                <w:szCs w:val="20"/>
              </w:rPr>
              <w:t>Attività di consulenza legale</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58" w14:textId="77558FB4" w:rsidR="009B7B10" w:rsidRPr="001F31AE" w:rsidRDefault="000631FA">
            <w:pPr>
              <w:spacing w:line="276" w:lineRule="auto"/>
              <w:rPr>
                <w:rFonts w:eastAsia="Calibri" w:cs="Times New Roman"/>
                <w:sz w:val="20"/>
                <w:szCs w:val="20"/>
              </w:rPr>
            </w:pPr>
            <w:r>
              <w:rPr>
                <w:rFonts w:eastAsia="Calibri" w:cs="Times New Roman"/>
                <w:sz w:val="20"/>
                <w:szCs w:val="20"/>
              </w:rPr>
              <w:t>X</w:t>
            </w:r>
          </w:p>
        </w:tc>
      </w:tr>
      <w:tr w:rsidR="009B7B10" w:rsidRPr="001F31AE" w14:paraId="1E79BE52" w14:textId="77777777" w:rsidTr="009B7B10">
        <w:trPr>
          <w:trHeight w:val="57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5C" w14:textId="77777777" w:rsidR="009B7B10" w:rsidRPr="001F31AE" w:rsidRDefault="009B7B10">
            <w:pPr>
              <w:spacing w:line="276" w:lineRule="auto"/>
              <w:rPr>
                <w:rFonts w:eastAsia="Calibri" w:cs="Times New Roman"/>
                <w:sz w:val="20"/>
                <w:szCs w:val="20"/>
              </w:rPr>
            </w:pPr>
            <w:r w:rsidRPr="001F31AE">
              <w:rPr>
                <w:rFonts w:eastAsia="Calibri" w:cs="Times New Roman"/>
                <w:sz w:val="20"/>
                <w:szCs w:val="20"/>
              </w:rPr>
              <w:t>Supporto nel: disbrigo di pratiche, nella richiesta di prestazioni, nell’accesso ad attività e servizi, attività di accompagnamento per la residenza fittizia e fermo posta.</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5D" w14:textId="64BB0FAF" w:rsidR="009B7B10" w:rsidRPr="001F31AE" w:rsidRDefault="000631FA">
            <w:pPr>
              <w:spacing w:line="276" w:lineRule="auto"/>
              <w:rPr>
                <w:rFonts w:eastAsia="Calibri" w:cs="Times New Roman"/>
                <w:sz w:val="20"/>
                <w:szCs w:val="20"/>
              </w:rPr>
            </w:pPr>
            <w:r>
              <w:rPr>
                <w:rFonts w:eastAsia="Calibri" w:cs="Times New Roman"/>
                <w:sz w:val="20"/>
                <w:szCs w:val="20"/>
              </w:rPr>
              <w:t>X</w:t>
            </w:r>
          </w:p>
        </w:tc>
      </w:tr>
      <w:tr w:rsidR="00B1306B" w:rsidRPr="001F31AE" w14:paraId="1E375217" w14:textId="77777777" w:rsidTr="009B7B10">
        <w:trPr>
          <w:trHeight w:val="57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4114FCBA" w14:textId="5CB7C529" w:rsidR="00B1306B" w:rsidRPr="001F31AE" w:rsidRDefault="00B1306B" w:rsidP="00B1306B">
            <w:pPr>
              <w:spacing w:line="276" w:lineRule="auto"/>
              <w:rPr>
                <w:rFonts w:eastAsia="Calibri" w:cs="Times New Roman"/>
                <w:sz w:val="20"/>
                <w:szCs w:val="20"/>
              </w:rPr>
            </w:pPr>
            <w:r w:rsidRPr="001F31AE">
              <w:rPr>
                <w:rFonts w:eastAsia="Calibri" w:cs="Times New Roman"/>
                <w:sz w:val="20"/>
                <w:szCs w:val="20"/>
              </w:rPr>
              <w:t>Individuazione dei criteri per la selezione degli utenti che possono accedere al programma</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D303A3E" w14:textId="77777777" w:rsidR="00B1306B" w:rsidRPr="001F31AE" w:rsidRDefault="00B1306B" w:rsidP="00B1306B">
            <w:pPr>
              <w:spacing w:line="276" w:lineRule="auto"/>
              <w:rPr>
                <w:rFonts w:eastAsia="Calibri" w:cs="Times New Roman"/>
                <w:sz w:val="20"/>
                <w:szCs w:val="20"/>
              </w:rPr>
            </w:pPr>
          </w:p>
        </w:tc>
      </w:tr>
      <w:tr w:rsidR="00B1306B" w:rsidRPr="001F31AE" w14:paraId="3F8722BC" w14:textId="77777777" w:rsidTr="009B7B10">
        <w:trPr>
          <w:trHeight w:val="57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61" w14:textId="77777777" w:rsidR="00B1306B" w:rsidRPr="00151064" w:rsidRDefault="00B1306B" w:rsidP="00B1306B">
            <w:pPr>
              <w:spacing w:line="276" w:lineRule="auto"/>
              <w:rPr>
                <w:rFonts w:eastAsia="Calibri" w:cs="Times New Roman"/>
                <w:sz w:val="20"/>
                <w:szCs w:val="20"/>
              </w:rPr>
            </w:pPr>
            <w:r w:rsidRPr="00151064">
              <w:rPr>
                <w:rFonts w:eastAsia="Calibri" w:cs="Times New Roman"/>
                <w:sz w:val="20"/>
                <w:szCs w:val="20"/>
              </w:rPr>
              <w:t>Reperimento degli alloggi (mercato privato, valorizzazione edilizia residenziale pubblica, beni confiscati, etc.)</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62" w14:textId="7DE59EFD" w:rsidR="00B1306B" w:rsidRPr="00151064" w:rsidRDefault="000631FA" w:rsidP="00B1306B">
            <w:pPr>
              <w:spacing w:line="276" w:lineRule="auto"/>
              <w:rPr>
                <w:rFonts w:eastAsia="Calibri" w:cs="Times New Roman"/>
                <w:sz w:val="20"/>
                <w:szCs w:val="20"/>
              </w:rPr>
            </w:pPr>
            <w:r w:rsidRPr="00151064">
              <w:rPr>
                <w:rFonts w:eastAsia="Calibri" w:cs="Times New Roman"/>
                <w:sz w:val="20"/>
                <w:szCs w:val="20"/>
              </w:rPr>
              <w:t>X</w:t>
            </w:r>
            <w:r w:rsidR="00D13213" w:rsidRPr="00151064">
              <w:rPr>
                <w:rFonts w:eastAsia="Calibri" w:cs="Times New Roman"/>
                <w:sz w:val="20"/>
                <w:szCs w:val="20"/>
              </w:rPr>
              <w:t xml:space="preserve"> </w:t>
            </w:r>
          </w:p>
        </w:tc>
      </w:tr>
      <w:tr w:rsidR="00B1306B" w:rsidRPr="001F31AE" w14:paraId="3E4C630F" w14:textId="77777777" w:rsidTr="009B7B10">
        <w:trPr>
          <w:trHeight w:val="57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66" w14:textId="77777777" w:rsidR="00B1306B" w:rsidRPr="001F31AE" w:rsidRDefault="00B1306B" w:rsidP="00B1306B">
            <w:pPr>
              <w:spacing w:line="276" w:lineRule="auto"/>
              <w:rPr>
                <w:rFonts w:eastAsia="Calibri" w:cs="Times New Roman"/>
                <w:sz w:val="20"/>
                <w:szCs w:val="20"/>
              </w:rPr>
            </w:pPr>
            <w:r w:rsidRPr="001F31AE">
              <w:rPr>
                <w:rFonts w:eastAsia="Calibri" w:cs="Times New Roman"/>
                <w:sz w:val="20"/>
                <w:szCs w:val="20"/>
              </w:rPr>
              <w:t>Ristrutturazione e manutenzione degli alloggi, compresa la previsione di un servizio ad hoc che possa occuparsene lungo il periodo di realizzazione del progetto</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67" w14:textId="4ED82C4A" w:rsidR="00B1306B" w:rsidRPr="001F31AE" w:rsidRDefault="0031331A" w:rsidP="00B1306B">
            <w:pPr>
              <w:spacing w:line="276" w:lineRule="auto"/>
              <w:rPr>
                <w:rFonts w:eastAsia="Calibri" w:cs="Times New Roman"/>
                <w:sz w:val="20"/>
                <w:szCs w:val="20"/>
              </w:rPr>
            </w:pPr>
            <w:r>
              <w:rPr>
                <w:rFonts w:eastAsia="Calibri" w:cs="Times New Roman"/>
                <w:sz w:val="20"/>
                <w:szCs w:val="20"/>
              </w:rPr>
              <w:t>X</w:t>
            </w:r>
          </w:p>
        </w:tc>
      </w:tr>
      <w:tr w:rsidR="00B1306B" w:rsidRPr="001F31AE" w14:paraId="13810B59" w14:textId="77777777" w:rsidTr="009B7B10">
        <w:trPr>
          <w:trHeight w:val="30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6B" w14:textId="6D7F0118" w:rsidR="00B1306B" w:rsidRPr="00B1306B" w:rsidRDefault="00B1306B" w:rsidP="00B1306B">
            <w:pPr>
              <w:spacing w:line="276" w:lineRule="auto"/>
              <w:rPr>
                <w:rFonts w:eastAsia="Calibri" w:cs="Times New Roman"/>
                <w:sz w:val="18"/>
                <w:szCs w:val="18"/>
              </w:rPr>
            </w:pPr>
            <w:r w:rsidRPr="00B1306B">
              <w:rPr>
                <w:rFonts w:eastAsia="Calibri" w:cs="Times New Roman"/>
                <w:sz w:val="18"/>
                <w:szCs w:val="18"/>
              </w:rPr>
              <w:t>Realizzazione di alloggi per comunità a spazi condivisi per persone non in grado nel breve, medio o lungo periodo di mantenere una sistemazione autonoma (nel caso di riconversione di tradizionali strutture di accoglienza)</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6C" w14:textId="77777777" w:rsidR="00B1306B" w:rsidRPr="001F31AE" w:rsidRDefault="00B1306B" w:rsidP="00B1306B">
            <w:pPr>
              <w:spacing w:line="276" w:lineRule="auto"/>
              <w:rPr>
                <w:rFonts w:eastAsia="Calibri" w:cs="Times New Roman"/>
                <w:sz w:val="20"/>
                <w:szCs w:val="20"/>
              </w:rPr>
            </w:pPr>
          </w:p>
        </w:tc>
      </w:tr>
      <w:tr w:rsidR="00B1306B" w:rsidRPr="001F31AE" w14:paraId="589D0117" w14:textId="77777777" w:rsidTr="009B7B10">
        <w:trPr>
          <w:trHeight w:val="30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70" w14:textId="74CFA270" w:rsidR="00B1306B" w:rsidRPr="00B1306B" w:rsidRDefault="00B1306B" w:rsidP="00B1306B">
            <w:pPr>
              <w:spacing w:line="276" w:lineRule="auto"/>
              <w:rPr>
                <w:rFonts w:eastAsia="Calibri" w:cs="Times New Roman"/>
                <w:sz w:val="18"/>
                <w:szCs w:val="18"/>
              </w:rPr>
            </w:pPr>
            <w:r w:rsidRPr="00B1306B">
              <w:rPr>
                <w:rFonts w:eastAsia="Calibri" w:cs="Times New Roman"/>
                <w:sz w:val="18"/>
                <w:szCs w:val="18"/>
              </w:rPr>
              <w:t>Realizzazione mini-alloggi e convivenze per un numero limitato di persone con spazi e servizi comuni (nel caso di riconversione di tradizionali strutture di accoglienza)</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71" w14:textId="77777777" w:rsidR="00B1306B" w:rsidRPr="001F31AE" w:rsidRDefault="00B1306B" w:rsidP="00B1306B">
            <w:pPr>
              <w:spacing w:line="276" w:lineRule="auto"/>
              <w:rPr>
                <w:rFonts w:eastAsia="Calibri" w:cs="Times New Roman"/>
                <w:sz w:val="20"/>
                <w:szCs w:val="20"/>
              </w:rPr>
            </w:pPr>
          </w:p>
        </w:tc>
      </w:tr>
      <w:tr w:rsidR="00B1306B" w:rsidRPr="001F31AE" w14:paraId="1A3FAC32" w14:textId="77777777" w:rsidTr="009B7B10">
        <w:trPr>
          <w:trHeight w:val="30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75" w14:textId="77777777" w:rsidR="00B1306B" w:rsidRPr="001F31AE" w:rsidRDefault="00B1306B" w:rsidP="00B1306B">
            <w:pPr>
              <w:spacing w:line="276" w:lineRule="auto"/>
              <w:rPr>
                <w:rFonts w:eastAsia="Calibri" w:cs="Times New Roman"/>
                <w:sz w:val="20"/>
                <w:szCs w:val="20"/>
              </w:rPr>
            </w:pPr>
            <w:r w:rsidRPr="001F31AE">
              <w:rPr>
                <w:rFonts w:eastAsia="Calibri" w:cs="Times New Roman"/>
                <w:sz w:val="20"/>
                <w:szCs w:val="20"/>
              </w:rPr>
              <w:t>Realizzazione di alloggi diffusi di piccola dimensione (composto da 2-4 appartamenti rivolti a circa per circa 10-15 persone) nel territorio, possibilmente vicini a spazi collettivi e luoghi di vita cittadina</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76" w14:textId="77777777" w:rsidR="00B1306B" w:rsidRPr="001F31AE" w:rsidRDefault="00B1306B" w:rsidP="00B1306B">
            <w:pPr>
              <w:spacing w:line="276" w:lineRule="auto"/>
              <w:rPr>
                <w:rFonts w:eastAsia="Calibri" w:cs="Times New Roman"/>
                <w:sz w:val="20"/>
                <w:szCs w:val="20"/>
              </w:rPr>
            </w:pPr>
          </w:p>
        </w:tc>
      </w:tr>
      <w:tr w:rsidR="00B1306B" w:rsidRPr="001F31AE" w14:paraId="0389A26E" w14:textId="77777777" w:rsidTr="009B7B10">
        <w:trPr>
          <w:trHeight w:val="30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90D570F" w14:textId="7C899F1B" w:rsidR="00B1306B" w:rsidRPr="001F31AE" w:rsidRDefault="00B1306B" w:rsidP="00B1306B">
            <w:pPr>
              <w:spacing w:line="276" w:lineRule="auto"/>
              <w:rPr>
                <w:rFonts w:eastAsia="Calibri" w:cs="Times New Roman"/>
                <w:sz w:val="20"/>
                <w:szCs w:val="20"/>
              </w:rPr>
            </w:pPr>
            <w:r w:rsidRPr="001F31AE">
              <w:rPr>
                <w:rFonts w:eastAsia="Calibri" w:cs="Times New Roman"/>
                <w:sz w:val="20"/>
                <w:szCs w:val="20"/>
              </w:rPr>
              <w:lastRenderedPageBreak/>
              <w:t>Formazione delle Equipe Housing</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FD18289" w14:textId="77777777" w:rsidR="00B1306B" w:rsidRPr="001F31AE" w:rsidRDefault="00B1306B" w:rsidP="00B1306B">
            <w:pPr>
              <w:spacing w:line="276" w:lineRule="auto"/>
              <w:rPr>
                <w:rFonts w:eastAsia="Calibri" w:cs="Times New Roman"/>
                <w:sz w:val="20"/>
                <w:szCs w:val="20"/>
              </w:rPr>
            </w:pPr>
          </w:p>
        </w:tc>
      </w:tr>
      <w:tr w:rsidR="00B1306B" w:rsidRPr="001F31AE" w14:paraId="17BDAFAA" w14:textId="77777777" w:rsidTr="009B7B10">
        <w:trPr>
          <w:trHeight w:val="57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7A" w14:textId="77777777" w:rsidR="00B1306B" w:rsidRPr="001F31AE" w:rsidRDefault="00B1306B" w:rsidP="00B1306B">
            <w:pPr>
              <w:spacing w:line="276" w:lineRule="auto"/>
              <w:rPr>
                <w:rFonts w:eastAsia="Calibri" w:cs="Times New Roman"/>
                <w:sz w:val="20"/>
                <w:szCs w:val="20"/>
              </w:rPr>
            </w:pPr>
            <w:r w:rsidRPr="001F31AE">
              <w:rPr>
                <w:rFonts w:eastAsia="Calibri" w:cs="Times New Roman"/>
                <w:sz w:val="20"/>
                <w:szCs w:val="20"/>
              </w:rPr>
              <w:t>Definizione e condivisione di un progetto di accompagnamento personalizzato per ciascuno dei partecipanti</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7B" w14:textId="7168A2B1" w:rsidR="00B1306B" w:rsidRPr="001F31AE" w:rsidRDefault="000631FA" w:rsidP="00B1306B">
            <w:pPr>
              <w:spacing w:line="276" w:lineRule="auto"/>
              <w:rPr>
                <w:rFonts w:eastAsia="Calibri" w:cs="Times New Roman"/>
                <w:sz w:val="20"/>
                <w:szCs w:val="20"/>
              </w:rPr>
            </w:pPr>
            <w:r>
              <w:rPr>
                <w:rFonts w:eastAsia="Calibri" w:cs="Times New Roman"/>
                <w:sz w:val="20"/>
                <w:szCs w:val="20"/>
              </w:rPr>
              <w:t>X</w:t>
            </w:r>
          </w:p>
        </w:tc>
      </w:tr>
      <w:tr w:rsidR="00B1306B" w:rsidRPr="001F31AE" w14:paraId="6308DAC2" w14:textId="77777777" w:rsidTr="009B7B10">
        <w:trPr>
          <w:trHeight w:val="57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7F" w14:textId="77777777" w:rsidR="00B1306B" w:rsidRPr="001F31AE" w:rsidRDefault="00B1306B" w:rsidP="00B1306B">
            <w:pPr>
              <w:spacing w:line="276" w:lineRule="auto"/>
              <w:rPr>
                <w:rFonts w:eastAsia="Calibri" w:cs="Times New Roman"/>
                <w:sz w:val="20"/>
                <w:szCs w:val="20"/>
              </w:rPr>
            </w:pPr>
            <w:r w:rsidRPr="001F31AE">
              <w:rPr>
                <w:rFonts w:eastAsia="Calibri" w:cs="Times New Roman"/>
                <w:sz w:val="20"/>
                <w:szCs w:val="20"/>
              </w:rPr>
              <w:t>Supervisione del supporto sociale professionale (visite periodiche e supporto all’integrazione sociale)</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80" w14:textId="77777777" w:rsidR="00B1306B" w:rsidRPr="001F31AE" w:rsidRDefault="00B1306B" w:rsidP="00B1306B">
            <w:pPr>
              <w:spacing w:line="276" w:lineRule="auto"/>
              <w:rPr>
                <w:rFonts w:eastAsia="Calibri" w:cs="Times New Roman"/>
                <w:sz w:val="20"/>
                <w:szCs w:val="20"/>
              </w:rPr>
            </w:pPr>
          </w:p>
        </w:tc>
      </w:tr>
      <w:tr w:rsidR="00B1306B" w:rsidRPr="001F31AE" w14:paraId="65BD21AF" w14:textId="77777777" w:rsidTr="009B7B10">
        <w:trPr>
          <w:trHeight w:val="57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84" w14:textId="77777777" w:rsidR="00B1306B" w:rsidRPr="001F31AE" w:rsidRDefault="00B1306B" w:rsidP="00B1306B">
            <w:pPr>
              <w:spacing w:line="276" w:lineRule="auto"/>
              <w:rPr>
                <w:rFonts w:eastAsia="Calibri" w:cs="Times New Roman"/>
                <w:sz w:val="20"/>
                <w:szCs w:val="20"/>
              </w:rPr>
            </w:pPr>
            <w:r w:rsidRPr="001F31AE">
              <w:rPr>
                <w:rFonts w:eastAsia="Calibri" w:cs="Times New Roman"/>
                <w:sz w:val="20"/>
                <w:szCs w:val="20"/>
              </w:rPr>
              <w:t>Funzione di raccordo e mappatura delle realtà che operano in questo settore, per favorire l’acceso ai servizi e agli interventi, anche del terzo settore, presenti nel territorio, valorizzando i PUA.</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85" w14:textId="77777777" w:rsidR="00B1306B" w:rsidRPr="001F31AE" w:rsidRDefault="00B1306B" w:rsidP="00B1306B">
            <w:pPr>
              <w:spacing w:line="276" w:lineRule="auto"/>
              <w:rPr>
                <w:rFonts w:eastAsia="Calibri" w:cs="Times New Roman"/>
                <w:sz w:val="20"/>
                <w:szCs w:val="20"/>
              </w:rPr>
            </w:pPr>
          </w:p>
        </w:tc>
      </w:tr>
      <w:tr w:rsidR="00B1306B" w:rsidRPr="001F31AE" w14:paraId="23C23548" w14:textId="77777777" w:rsidTr="009B7B10">
        <w:trPr>
          <w:trHeight w:val="57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89" w14:textId="77777777" w:rsidR="00B1306B" w:rsidRPr="001F31AE" w:rsidRDefault="00B1306B" w:rsidP="00B1306B">
            <w:pPr>
              <w:spacing w:line="276" w:lineRule="auto"/>
              <w:rPr>
                <w:rFonts w:eastAsia="Calibri" w:cs="Times New Roman"/>
                <w:sz w:val="20"/>
                <w:szCs w:val="20"/>
              </w:rPr>
            </w:pPr>
            <w:r w:rsidRPr="001F31AE">
              <w:rPr>
                <w:rFonts w:eastAsia="Calibri" w:cs="Times New Roman"/>
                <w:sz w:val="20"/>
                <w:szCs w:val="20"/>
              </w:rPr>
              <w:t>Orientamento al lavoro (promozione dell’inserimento lavorativo anche attraverso tirocini formativi o tirocini finalizzati all’inclusione sociale, all’autonomia delle persone e alla riabilitazione, in collegamento con i Centri per l’Impiego)</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8A" w14:textId="5627E4B4" w:rsidR="00B1306B" w:rsidRPr="001F31AE" w:rsidRDefault="00B1306B" w:rsidP="00B1306B">
            <w:pPr>
              <w:spacing w:line="276" w:lineRule="auto"/>
              <w:rPr>
                <w:rFonts w:eastAsia="Calibri" w:cs="Times New Roman"/>
                <w:sz w:val="20"/>
                <w:szCs w:val="20"/>
              </w:rPr>
            </w:pPr>
          </w:p>
        </w:tc>
      </w:tr>
      <w:tr w:rsidR="00B1306B" w:rsidRPr="001F31AE" w14:paraId="6C82C48D" w14:textId="77777777" w:rsidTr="009B7B10">
        <w:trPr>
          <w:cantSplit/>
          <w:trHeight w:val="569"/>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8E" w14:textId="77777777" w:rsidR="00B1306B" w:rsidRPr="001F31AE" w:rsidRDefault="00B1306B" w:rsidP="00B1306B">
            <w:pPr>
              <w:spacing w:line="276" w:lineRule="auto"/>
              <w:rPr>
                <w:rFonts w:eastAsia="Calibri" w:cs="Times New Roman"/>
                <w:sz w:val="20"/>
                <w:szCs w:val="20"/>
              </w:rPr>
            </w:pPr>
            <w:r w:rsidRPr="001F31AE">
              <w:rPr>
                <w:rFonts w:eastAsia="Calibri" w:cs="Times New Roman"/>
                <w:sz w:val="20"/>
                <w:szCs w:val="20"/>
              </w:rPr>
              <w:t>Trasformazione progressiva degli interventi esistenti: da modalità prevalentemente riparative a forme partecipate ed organiche al tessuto sociale</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8F" w14:textId="77777777" w:rsidR="00B1306B" w:rsidRPr="001F31AE" w:rsidRDefault="00B1306B" w:rsidP="00B1306B">
            <w:pPr>
              <w:spacing w:line="276" w:lineRule="auto"/>
              <w:rPr>
                <w:rFonts w:eastAsia="Calibri" w:cs="Times New Roman"/>
                <w:sz w:val="20"/>
                <w:szCs w:val="20"/>
              </w:rPr>
            </w:pPr>
          </w:p>
        </w:tc>
      </w:tr>
      <w:tr w:rsidR="00B1306B" w:rsidRPr="001F31AE" w14:paraId="6FBB344E" w14:textId="77777777" w:rsidTr="009B7B10">
        <w:trPr>
          <w:cantSplit/>
          <w:trHeight w:val="569"/>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93" w14:textId="77777777" w:rsidR="00B1306B" w:rsidRPr="001F31AE" w:rsidRDefault="00B1306B" w:rsidP="00B1306B">
            <w:pPr>
              <w:spacing w:line="276" w:lineRule="auto"/>
              <w:rPr>
                <w:rFonts w:eastAsia="Calibri" w:cs="Times New Roman"/>
                <w:sz w:val="20"/>
                <w:szCs w:val="20"/>
              </w:rPr>
            </w:pPr>
            <w:r w:rsidRPr="001F31AE">
              <w:rPr>
                <w:rFonts w:eastAsia="Calibri" w:cs="Times New Roman"/>
                <w:sz w:val="20"/>
                <w:szCs w:val="20"/>
              </w:rPr>
              <w:t>Mappatura del territorio a livello micro per individuare potenziali risorse e spazi comunitari da attivare, in funzione della presa in carico permanente di persone specifiche (ad esempio parrocchie, circoli ricreativi e culturali, condomini solidali, etc.)</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94" w14:textId="77777777" w:rsidR="00B1306B" w:rsidRPr="001F31AE" w:rsidRDefault="00B1306B" w:rsidP="00B1306B">
            <w:pPr>
              <w:spacing w:line="276" w:lineRule="auto"/>
              <w:rPr>
                <w:rFonts w:eastAsia="Calibri" w:cs="Times New Roman"/>
                <w:sz w:val="20"/>
                <w:szCs w:val="20"/>
              </w:rPr>
            </w:pPr>
          </w:p>
        </w:tc>
      </w:tr>
      <w:tr w:rsidR="00B1306B" w:rsidRPr="001F31AE" w14:paraId="7BD28181" w14:textId="77777777" w:rsidTr="009B7B10">
        <w:trPr>
          <w:trHeight w:val="57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98" w14:textId="77777777" w:rsidR="00B1306B" w:rsidRPr="001F31AE" w:rsidRDefault="00B1306B" w:rsidP="00B1306B">
            <w:pPr>
              <w:spacing w:line="276" w:lineRule="auto"/>
              <w:rPr>
                <w:rFonts w:eastAsia="Calibri" w:cs="Times New Roman"/>
                <w:sz w:val="20"/>
                <w:szCs w:val="20"/>
              </w:rPr>
            </w:pPr>
            <w:r w:rsidRPr="001F31AE">
              <w:rPr>
                <w:rFonts w:eastAsia="Calibri" w:cs="Times New Roman"/>
                <w:sz w:val="20"/>
                <w:szCs w:val="20"/>
              </w:rPr>
              <w:t>Inserimento, nel lavoro sociale con le persone senza dimora sul territorio, di momenti, spazi, esperienze, eventi e altre occasioni culturali - offerti alla comunità- per sensibilizzare al tema dell’esclusione sociale e innescare percorsi virtuosi di partecipazione e di mutualismo tra cittadini nei quali anche le persone senza dimora possano avere cittadinanza</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99" w14:textId="77777777" w:rsidR="00B1306B" w:rsidRPr="001F31AE" w:rsidRDefault="00B1306B" w:rsidP="00B1306B">
            <w:pPr>
              <w:spacing w:line="276" w:lineRule="auto"/>
              <w:rPr>
                <w:rFonts w:eastAsia="Calibri" w:cs="Times New Roman"/>
                <w:sz w:val="20"/>
                <w:szCs w:val="20"/>
              </w:rPr>
            </w:pPr>
          </w:p>
        </w:tc>
      </w:tr>
      <w:tr w:rsidR="00B1306B" w:rsidRPr="001F31AE" w14:paraId="55BF24BA" w14:textId="77777777" w:rsidTr="009B7B10">
        <w:trPr>
          <w:cantSplit/>
          <w:trHeight w:val="569"/>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9D" w14:textId="77777777" w:rsidR="00B1306B" w:rsidRPr="001F31AE" w:rsidRDefault="00B1306B" w:rsidP="00B1306B">
            <w:pPr>
              <w:spacing w:line="276" w:lineRule="auto"/>
              <w:rPr>
                <w:rFonts w:eastAsia="Calibri" w:cs="Times New Roman"/>
                <w:sz w:val="20"/>
                <w:szCs w:val="20"/>
              </w:rPr>
            </w:pPr>
            <w:r w:rsidRPr="001F31AE">
              <w:rPr>
                <w:rFonts w:eastAsia="Calibri" w:cs="Times New Roman"/>
                <w:sz w:val="20"/>
                <w:szCs w:val="20"/>
              </w:rPr>
              <w:t>Sperimentazione di forme di “occupazione significativa” per le persone senza dimora all’interno dei territori mediante le quali coinvolgerle in attività di cura, manutenzione e presidio del territorio (dimostrando così la capacità) di svolgere un ruolo positivo all’interno della comunità</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9E" w14:textId="77777777" w:rsidR="00B1306B" w:rsidRPr="001F31AE" w:rsidRDefault="00B1306B" w:rsidP="00B1306B">
            <w:pPr>
              <w:spacing w:line="276" w:lineRule="auto"/>
              <w:rPr>
                <w:rFonts w:eastAsia="Calibri" w:cs="Times New Roman"/>
                <w:sz w:val="20"/>
                <w:szCs w:val="20"/>
              </w:rPr>
            </w:pPr>
          </w:p>
        </w:tc>
      </w:tr>
      <w:tr w:rsidR="00B1306B" w:rsidRPr="001F31AE" w14:paraId="20F0DEF2" w14:textId="77777777" w:rsidTr="009B7B10">
        <w:trPr>
          <w:trHeight w:val="570"/>
        </w:trPr>
        <w:tc>
          <w:tcPr>
            <w:tcW w:w="878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A2" w14:textId="77777777" w:rsidR="00B1306B" w:rsidRPr="001F31AE" w:rsidRDefault="00B1306B" w:rsidP="00B1306B">
            <w:pPr>
              <w:spacing w:line="276" w:lineRule="auto"/>
              <w:rPr>
                <w:rFonts w:eastAsia="Calibri" w:cs="Times New Roman"/>
                <w:sz w:val="20"/>
                <w:szCs w:val="20"/>
              </w:rPr>
            </w:pPr>
            <w:r w:rsidRPr="001F31AE">
              <w:rPr>
                <w:rFonts w:eastAsia="Calibri" w:cs="Times New Roman"/>
                <w:sz w:val="20"/>
                <w:szCs w:val="20"/>
              </w:rPr>
              <w:t>Attivazione di occasioni di partecipazione delle persone senza dimora alla vita pubblica e culturale della comunità, di esercizio dei loro diritti sociali e politici, di espressione anche creativa delle loro sensibilità, emozioni e narrazioni</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A3" w14:textId="5636448E" w:rsidR="00B1306B" w:rsidRPr="001F31AE" w:rsidRDefault="000631FA" w:rsidP="00B1306B">
            <w:pPr>
              <w:spacing w:line="276" w:lineRule="auto"/>
              <w:rPr>
                <w:rFonts w:eastAsia="Calibri" w:cs="Times New Roman"/>
                <w:sz w:val="20"/>
                <w:szCs w:val="20"/>
              </w:rPr>
            </w:pPr>
            <w:r>
              <w:rPr>
                <w:rFonts w:eastAsia="Calibri" w:cs="Times New Roman"/>
                <w:sz w:val="20"/>
                <w:szCs w:val="20"/>
              </w:rPr>
              <w:t>X</w:t>
            </w:r>
          </w:p>
        </w:tc>
      </w:tr>
      <w:tr w:rsidR="00B1306B" w:rsidRPr="001F31AE" w14:paraId="53A5A88E" w14:textId="77777777" w:rsidTr="009B7B10">
        <w:trPr>
          <w:trHeight w:val="57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A7" w14:textId="77777777" w:rsidR="00B1306B" w:rsidRPr="001F31AE" w:rsidRDefault="00B1306B" w:rsidP="00B1306B">
            <w:pPr>
              <w:spacing w:line="276" w:lineRule="auto"/>
              <w:rPr>
                <w:rFonts w:eastAsia="Calibri" w:cs="Times New Roman"/>
                <w:sz w:val="20"/>
                <w:szCs w:val="20"/>
              </w:rPr>
            </w:pPr>
            <w:r w:rsidRPr="001F31AE">
              <w:rPr>
                <w:rFonts w:eastAsia="Calibri" w:cs="Times New Roman"/>
                <w:sz w:val="20"/>
                <w:szCs w:val="20"/>
              </w:rPr>
              <w:t>Allestimento di interventi comunitari di mediazione dei conflitti che dovessero insorgere</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A8" w14:textId="77777777" w:rsidR="00B1306B" w:rsidRPr="001F31AE" w:rsidRDefault="00B1306B" w:rsidP="00B1306B">
            <w:pPr>
              <w:spacing w:line="276" w:lineRule="auto"/>
              <w:rPr>
                <w:rFonts w:eastAsia="Calibri" w:cs="Times New Roman"/>
                <w:sz w:val="20"/>
                <w:szCs w:val="20"/>
              </w:rPr>
            </w:pPr>
          </w:p>
        </w:tc>
      </w:tr>
      <w:tr w:rsidR="00B1306B" w:rsidRPr="001F31AE" w14:paraId="154023BC" w14:textId="77777777" w:rsidTr="00D90B4B">
        <w:trPr>
          <w:trHeight w:val="42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AC" w14:textId="77777777" w:rsidR="00B1306B" w:rsidRPr="001F31AE" w:rsidRDefault="00B1306B" w:rsidP="00B1306B">
            <w:pPr>
              <w:spacing w:line="276" w:lineRule="auto"/>
              <w:rPr>
                <w:rFonts w:eastAsia="Calibri" w:cs="Times New Roman"/>
                <w:sz w:val="20"/>
                <w:szCs w:val="20"/>
              </w:rPr>
            </w:pPr>
            <w:r w:rsidRPr="001F31AE">
              <w:rPr>
                <w:rFonts w:eastAsia="Calibri" w:cs="Times New Roman"/>
                <w:sz w:val="20"/>
                <w:szCs w:val="20"/>
              </w:rPr>
              <w:t>Sensibilizzazione attori del sistema immobiliare per il reperimento alloggi</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2AD" w14:textId="77777777" w:rsidR="00B1306B" w:rsidRPr="00D90B4B" w:rsidRDefault="00B1306B" w:rsidP="00B1306B">
            <w:pPr>
              <w:spacing w:line="276" w:lineRule="auto"/>
              <w:rPr>
                <w:rFonts w:eastAsia="Calibri" w:cs="Times New Roman"/>
                <w:sz w:val="20"/>
                <w:szCs w:val="20"/>
              </w:rPr>
            </w:pPr>
          </w:p>
        </w:tc>
      </w:tr>
      <w:tr w:rsidR="00B1306B" w:rsidRPr="001F31AE" w14:paraId="58A79619" w14:textId="77777777" w:rsidTr="00D90B4B">
        <w:trPr>
          <w:trHeight w:val="405"/>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B1" w14:textId="77777777" w:rsidR="00B1306B" w:rsidRPr="001F31AE" w:rsidRDefault="00B1306B" w:rsidP="00B1306B">
            <w:pPr>
              <w:spacing w:line="276" w:lineRule="auto"/>
              <w:rPr>
                <w:rFonts w:eastAsia="Calibri" w:cs="Times New Roman"/>
                <w:sz w:val="20"/>
                <w:szCs w:val="20"/>
              </w:rPr>
            </w:pPr>
            <w:r w:rsidRPr="001F31AE">
              <w:rPr>
                <w:rFonts w:eastAsia="Calibri" w:cs="Times New Roman"/>
                <w:sz w:val="20"/>
                <w:szCs w:val="20"/>
              </w:rPr>
              <w:t>Attivazione di un servizio per la mediazione degli affitti</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2B2" w14:textId="77777777" w:rsidR="00B1306B" w:rsidRPr="00D90B4B" w:rsidRDefault="00B1306B" w:rsidP="00B1306B">
            <w:pPr>
              <w:spacing w:line="276" w:lineRule="auto"/>
              <w:rPr>
                <w:rFonts w:eastAsia="Calibri" w:cs="Times New Roman"/>
                <w:sz w:val="20"/>
                <w:szCs w:val="20"/>
              </w:rPr>
            </w:pPr>
          </w:p>
        </w:tc>
      </w:tr>
      <w:tr w:rsidR="00B1306B" w:rsidRPr="001F31AE" w14:paraId="30361CC4" w14:textId="77777777" w:rsidTr="00D90B4B">
        <w:trPr>
          <w:trHeight w:val="57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B6" w14:textId="77777777" w:rsidR="00B1306B" w:rsidRPr="001F31AE" w:rsidRDefault="00B1306B" w:rsidP="00B1306B">
            <w:pPr>
              <w:spacing w:line="276" w:lineRule="auto"/>
              <w:rPr>
                <w:rFonts w:eastAsia="Calibri" w:cs="Times New Roman"/>
                <w:sz w:val="20"/>
                <w:szCs w:val="20"/>
              </w:rPr>
            </w:pPr>
            <w:r w:rsidRPr="001F31AE">
              <w:rPr>
                <w:rFonts w:eastAsia="Calibri" w:cs="Times New Roman"/>
                <w:sz w:val="20"/>
                <w:szCs w:val="20"/>
              </w:rPr>
              <w:t>Protocolli di ricovero, cura ed assistenza ospedaliera, integrati con l’intervento dei servizi territoriali per la homelessness</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2B7" w14:textId="77777777" w:rsidR="00B1306B" w:rsidRPr="00D90B4B" w:rsidRDefault="00B1306B" w:rsidP="00B1306B">
            <w:pPr>
              <w:spacing w:line="276" w:lineRule="auto"/>
              <w:rPr>
                <w:rFonts w:eastAsia="Calibri" w:cs="Times New Roman"/>
                <w:sz w:val="20"/>
                <w:szCs w:val="20"/>
              </w:rPr>
            </w:pPr>
          </w:p>
        </w:tc>
      </w:tr>
      <w:tr w:rsidR="00B1306B" w:rsidRPr="001F31AE" w14:paraId="26FA6352" w14:textId="77777777" w:rsidTr="00D90B4B">
        <w:trPr>
          <w:trHeight w:val="57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BB" w14:textId="77777777" w:rsidR="00B1306B" w:rsidRPr="001F31AE" w:rsidRDefault="00B1306B" w:rsidP="00B1306B">
            <w:pPr>
              <w:spacing w:line="276" w:lineRule="auto"/>
              <w:rPr>
                <w:rFonts w:eastAsia="Calibri" w:cs="Times New Roman"/>
                <w:sz w:val="20"/>
                <w:szCs w:val="20"/>
              </w:rPr>
            </w:pPr>
            <w:r w:rsidRPr="001F31AE">
              <w:rPr>
                <w:rFonts w:eastAsia="Calibri" w:cs="Times New Roman"/>
                <w:sz w:val="20"/>
                <w:szCs w:val="20"/>
              </w:rPr>
              <w:t>Formazione e Accompagnamento al sistema di Governance Territoriale</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2BC" w14:textId="77777777" w:rsidR="00B1306B" w:rsidRPr="00D90B4B" w:rsidRDefault="00B1306B" w:rsidP="00B1306B">
            <w:pPr>
              <w:spacing w:line="276" w:lineRule="auto"/>
              <w:rPr>
                <w:rFonts w:eastAsia="Calibri" w:cs="Times New Roman"/>
                <w:sz w:val="20"/>
                <w:szCs w:val="20"/>
              </w:rPr>
            </w:pPr>
          </w:p>
        </w:tc>
      </w:tr>
      <w:tr w:rsidR="00B1306B" w:rsidRPr="001F31AE" w14:paraId="6EC10BA4" w14:textId="77777777" w:rsidTr="009B7B10">
        <w:trPr>
          <w:trHeight w:val="345"/>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C0" w14:textId="77777777" w:rsidR="00B1306B" w:rsidRPr="001F31AE" w:rsidRDefault="00B1306B" w:rsidP="00B1306B">
            <w:pPr>
              <w:spacing w:line="276" w:lineRule="auto"/>
              <w:rPr>
                <w:rFonts w:eastAsia="Calibri" w:cs="Times New Roman"/>
                <w:sz w:val="20"/>
                <w:szCs w:val="20"/>
                <w:highlight w:val="white"/>
              </w:rPr>
            </w:pPr>
            <w:r w:rsidRPr="001F31AE">
              <w:rPr>
                <w:rFonts w:eastAsia="Calibri" w:cs="Times New Roman"/>
                <w:sz w:val="20"/>
                <w:szCs w:val="20"/>
                <w:highlight w:val="white"/>
              </w:rPr>
              <w:t>Progetto personalizzato nell’ottica del superamento dell’emergenza</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C1" w14:textId="77777777" w:rsidR="00B1306B" w:rsidRPr="001F31AE" w:rsidRDefault="00B1306B" w:rsidP="00B1306B">
            <w:pPr>
              <w:spacing w:line="276" w:lineRule="auto"/>
              <w:rPr>
                <w:rFonts w:eastAsia="Calibri" w:cs="Times New Roman"/>
                <w:sz w:val="20"/>
                <w:szCs w:val="20"/>
              </w:rPr>
            </w:pPr>
          </w:p>
        </w:tc>
      </w:tr>
      <w:tr w:rsidR="00B1306B" w:rsidRPr="001F31AE" w14:paraId="7EE87E06" w14:textId="77777777" w:rsidTr="009B7B10">
        <w:trPr>
          <w:trHeight w:val="57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C5" w14:textId="77777777" w:rsidR="00B1306B" w:rsidRPr="001F31AE" w:rsidRDefault="00B1306B" w:rsidP="00B1306B">
            <w:pPr>
              <w:spacing w:line="276" w:lineRule="auto"/>
              <w:rPr>
                <w:rFonts w:eastAsia="Calibri" w:cs="Times New Roman"/>
                <w:sz w:val="20"/>
                <w:szCs w:val="20"/>
                <w:highlight w:val="white"/>
              </w:rPr>
            </w:pPr>
            <w:r w:rsidRPr="001F31AE">
              <w:rPr>
                <w:rFonts w:eastAsia="Calibri" w:cs="Times New Roman"/>
                <w:sz w:val="20"/>
                <w:szCs w:val="20"/>
                <w:highlight w:val="white"/>
              </w:rPr>
              <w:t>Accompagnamento e raccordo con i servizi territoriali per una progettazione di lungo periodo</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C6" w14:textId="7AF0D6EC" w:rsidR="00B1306B" w:rsidRPr="001F31AE" w:rsidRDefault="000631FA" w:rsidP="00B1306B">
            <w:pPr>
              <w:spacing w:line="276" w:lineRule="auto"/>
              <w:rPr>
                <w:rFonts w:eastAsia="Calibri" w:cs="Times New Roman"/>
                <w:sz w:val="20"/>
                <w:szCs w:val="20"/>
              </w:rPr>
            </w:pPr>
            <w:r>
              <w:rPr>
                <w:rFonts w:eastAsia="Calibri" w:cs="Times New Roman"/>
                <w:sz w:val="20"/>
                <w:szCs w:val="20"/>
              </w:rPr>
              <w:t>X</w:t>
            </w:r>
          </w:p>
        </w:tc>
      </w:tr>
      <w:tr w:rsidR="00B1306B" w:rsidRPr="001F31AE" w14:paraId="3837984D" w14:textId="77777777" w:rsidTr="009B7B10">
        <w:trPr>
          <w:trHeight w:val="57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CA" w14:textId="77777777" w:rsidR="00B1306B" w:rsidRPr="001F31AE" w:rsidRDefault="00B1306B" w:rsidP="00B1306B">
            <w:pPr>
              <w:spacing w:line="276" w:lineRule="auto"/>
              <w:rPr>
                <w:rFonts w:eastAsia="Calibri" w:cs="Times New Roman"/>
                <w:sz w:val="20"/>
                <w:szCs w:val="20"/>
                <w:highlight w:val="white"/>
              </w:rPr>
            </w:pPr>
            <w:r w:rsidRPr="001F31AE">
              <w:rPr>
                <w:rFonts w:eastAsia="Calibri" w:cs="Times New Roman"/>
                <w:sz w:val="20"/>
                <w:szCs w:val="20"/>
                <w:highlight w:val="white"/>
              </w:rPr>
              <w:t>Raccordo con le altre istituzioni tra cui strutture carcerarie, i servizi della giustizia e la magistratura</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CB" w14:textId="77777777" w:rsidR="00B1306B" w:rsidRPr="001F31AE" w:rsidRDefault="00B1306B" w:rsidP="00B1306B">
            <w:pPr>
              <w:spacing w:line="276" w:lineRule="auto"/>
              <w:rPr>
                <w:rFonts w:eastAsia="Calibri" w:cs="Times New Roman"/>
                <w:sz w:val="20"/>
                <w:szCs w:val="20"/>
              </w:rPr>
            </w:pPr>
          </w:p>
        </w:tc>
      </w:tr>
      <w:tr w:rsidR="00B1306B" w:rsidRPr="001F31AE" w14:paraId="47DAA002" w14:textId="77777777" w:rsidTr="009B7B10">
        <w:trPr>
          <w:trHeight w:val="57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CF" w14:textId="77777777" w:rsidR="00B1306B" w:rsidRPr="001F31AE" w:rsidRDefault="00B1306B" w:rsidP="00B1306B">
            <w:pPr>
              <w:spacing w:line="276" w:lineRule="auto"/>
              <w:rPr>
                <w:rFonts w:eastAsia="Calibri" w:cs="Times New Roman"/>
                <w:sz w:val="20"/>
                <w:szCs w:val="20"/>
              </w:rPr>
            </w:pPr>
            <w:r w:rsidRPr="001F31AE">
              <w:rPr>
                <w:rFonts w:eastAsia="Calibri" w:cs="Times New Roman"/>
                <w:sz w:val="20"/>
                <w:szCs w:val="20"/>
              </w:rPr>
              <w:t>Altro: (specificare)</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D0" w14:textId="77777777" w:rsidR="00B1306B" w:rsidRPr="001F31AE" w:rsidRDefault="00B1306B" w:rsidP="00B1306B">
            <w:pPr>
              <w:spacing w:line="276" w:lineRule="auto"/>
              <w:rPr>
                <w:rFonts w:eastAsia="Calibri" w:cs="Times New Roman"/>
                <w:sz w:val="20"/>
                <w:szCs w:val="20"/>
              </w:rPr>
            </w:pPr>
          </w:p>
        </w:tc>
      </w:tr>
      <w:tr w:rsidR="00B1306B" w:rsidRPr="001F31AE" w14:paraId="293944FE" w14:textId="77777777" w:rsidTr="009B7B10">
        <w:trPr>
          <w:trHeight w:val="57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D4" w14:textId="77777777" w:rsidR="00B1306B" w:rsidRPr="001F31AE" w:rsidRDefault="00B1306B" w:rsidP="00B1306B">
            <w:pPr>
              <w:spacing w:line="276" w:lineRule="auto"/>
              <w:rPr>
                <w:rFonts w:eastAsia="Calibri" w:cs="Times New Roman"/>
                <w:sz w:val="20"/>
                <w:szCs w:val="20"/>
              </w:rPr>
            </w:pPr>
            <w:r w:rsidRPr="001F31AE">
              <w:rPr>
                <w:rFonts w:eastAsia="Calibri" w:cs="Times New Roman"/>
                <w:sz w:val="20"/>
                <w:szCs w:val="20"/>
              </w:rPr>
              <w:t>Altro: (specificare)</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D5" w14:textId="77777777" w:rsidR="00B1306B" w:rsidRPr="001F31AE" w:rsidRDefault="00B1306B" w:rsidP="00B1306B">
            <w:pPr>
              <w:spacing w:line="276" w:lineRule="auto"/>
              <w:rPr>
                <w:rFonts w:eastAsia="Calibri" w:cs="Times New Roman"/>
                <w:sz w:val="20"/>
                <w:szCs w:val="20"/>
              </w:rPr>
            </w:pPr>
          </w:p>
        </w:tc>
      </w:tr>
    </w:tbl>
    <w:p w14:paraId="000002D9" w14:textId="77777777" w:rsidR="00540896" w:rsidRPr="001F31AE" w:rsidRDefault="00540896">
      <w:pPr>
        <w:widowControl/>
        <w:jc w:val="both"/>
        <w:rPr>
          <w:rFonts w:eastAsia="Calibri" w:cs="Times New Roman"/>
          <w:b/>
          <w:sz w:val="20"/>
          <w:szCs w:val="20"/>
        </w:rPr>
      </w:pPr>
    </w:p>
    <w:p w14:paraId="000002DA" w14:textId="77777777" w:rsidR="00540896" w:rsidRPr="001F31AE" w:rsidRDefault="00540896">
      <w:pPr>
        <w:rPr>
          <w:rFonts w:eastAsia="Calibri" w:cs="Times New Roman"/>
          <w:b/>
          <w:sz w:val="20"/>
          <w:szCs w:val="20"/>
        </w:rPr>
      </w:pPr>
    </w:p>
    <w:p w14:paraId="000002DB" w14:textId="77777777" w:rsidR="00540896" w:rsidRPr="001F31AE" w:rsidRDefault="00540896">
      <w:pPr>
        <w:rPr>
          <w:rFonts w:eastAsia="Calibri" w:cs="Times New Roman"/>
          <w:b/>
          <w:sz w:val="20"/>
          <w:szCs w:val="20"/>
        </w:rPr>
      </w:pPr>
    </w:p>
    <w:p w14:paraId="000002DC" w14:textId="77777777" w:rsidR="00540896" w:rsidRPr="001F31AE" w:rsidRDefault="00540896">
      <w:pPr>
        <w:rPr>
          <w:rFonts w:eastAsia="Calibri" w:cs="Times New Roman"/>
          <w:b/>
          <w:sz w:val="20"/>
          <w:szCs w:val="20"/>
        </w:rPr>
      </w:pPr>
    </w:p>
    <w:tbl>
      <w:tblPr>
        <w:tblStyle w:val="af1"/>
        <w:tblW w:w="9690"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7665"/>
        <w:gridCol w:w="352"/>
        <w:gridCol w:w="428"/>
        <w:gridCol w:w="1245"/>
      </w:tblGrid>
      <w:tr w:rsidR="00540896" w:rsidRPr="001F31AE" w14:paraId="15189D11" w14:textId="77777777" w:rsidTr="009B7B10">
        <w:trPr>
          <w:trHeight w:val="570"/>
        </w:trPr>
        <w:tc>
          <w:tcPr>
            <w:tcW w:w="7665" w:type="dxa"/>
            <w:tcBorders>
              <w:top w:val="single" w:sz="6" w:space="0" w:color="000000"/>
              <w:left w:val="single" w:sz="6" w:space="0" w:color="000000"/>
              <w:bottom w:val="single" w:sz="6" w:space="0" w:color="000000"/>
              <w:right w:val="single" w:sz="6" w:space="0" w:color="000000"/>
            </w:tcBorders>
            <w:shd w:val="clear" w:color="auto" w:fill="EFEFEF"/>
            <w:tcMar>
              <w:top w:w="0" w:type="dxa"/>
              <w:left w:w="40" w:type="dxa"/>
              <w:bottom w:w="0" w:type="dxa"/>
              <w:right w:w="40" w:type="dxa"/>
            </w:tcMar>
            <w:vAlign w:val="bottom"/>
          </w:tcPr>
          <w:p w14:paraId="000002DD" w14:textId="756DB631" w:rsidR="00540896" w:rsidRPr="001F31AE" w:rsidRDefault="009B7B10">
            <w:pPr>
              <w:spacing w:line="276" w:lineRule="auto"/>
              <w:rPr>
                <w:rFonts w:eastAsia="Calibri" w:cs="Times New Roman"/>
                <w:sz w:val="20"/>
                <w:szCs w:val="20"/>
              </w:rPr>
            </w:pPr>
            <w:r>
              <w:rPr>
                <w:rFonts w:eastAsia="Calibri" w:cs="Times New Roman"/>
                <w:b/>
                <w:sz w:val="20"/>
                <w:szCs w:val="20"/>
              </w:rPr>
              <w:t>Indicare le figure professionale coinvolte nelle e</w:t>
            </w:r>
            <w:r w:rsidR="00AD5485" w:rsidRPr="001F31AE">
              <w:rPr>
                <w:rFonts w:eastAsia="Calibri" w:cs="Times New Roman"/>
                <w:b/>
                <w:sz w:val="20"/>
                <w:szCs w:val="20"/>
              </w:rPr>
              <w:t>quipe multidisciplinar</w:t>
            </w:r>
            <w:r>
              <w:rPr>
                <w:rFonts w:eastAsia="Calibri" w:cs="Times New Roman"/>
                <w:b/>
                <w:sz w:val="20"/>
                <w:szCs w:val="20"/>
              </w:rPr>
              <w:t>i</w:t>
            </w:r>
            <w:r w:rsidR="00AD5485" w:rsidRPr="001F31AE">
              <w:rPr>
                <w:rFonts w:eastAsia="Calibri" w:cs="Times New Roman"/>
                <w:b/>
                <w:sz w:val="20"/>
                <w:szCs w:val="20"/>
              </w:rPr>
              <w:t xml:space="preserve"> </w:t>
            </w:r>
          </w:p>
        </w:tc>
        <w:tc>
          <w:tcPr>
            <w:tcW w:w="352"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2DE" w14:textId="77777777" w:rsidR="00540896" w:rsidRPr="001F31AE" w:rsidRDefault="00AD5485">
            <w:pPr>
              <w:spacing w:line="276" w:lineRule="auto"/>
              <w:rPr>
                <w:rFonts w:eastAsia="Calibri" w:cs="Times New Roman"/>
                <w:sz w:val="20"/>
                <w:szCs w:val="20"/>
              </w:rPr>
            </w:pPr>
            <w:r w:rsidRPr="001F31AE">
              <w:rPr>
                <w:rFonts w:eastAsia="Calibri" w:cs="Times New Roman"/>
                <w:b/>
                <w:sz w:val="20"/>
                <w:szCs w:val="20"/>
              </w:rPr>
              <w:t>sì</w:t>
            </w:r>
          </w:p>
        </w:tc>
        <w:tc>
          <w:tcPr>
            <w:tcW w:w="428"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2DF" w14:textId="77777777" w:rsidR="00540896" w:rsidRPr="001F31AE" w:rsidRDefault="00AD5485">
            <w:pPr>
              <w:spacing w:line="276" w:lineRule="auto"/>
              <w:rPr>
                <w:rFonts w:eastAsia="Calibri" w:cs="Times New Roman"/>
                <w:sz w:val="20"/>
                <w:szCs w:val="20"/>
              </w:rPr>
            </w:pPr>
            <w:r w:rsidRPr="001F31AE">
              <w:rPr>
                <w:rFonts w:eastAsia="Calibri" w:cs="Times New Roman"/>
                <w:b/>
                <w:sz w:val="20"/>
                <w:szCs w:val="20"/>
              </w:rPr>
              <w:t>no</w:t>
            </w:r>
          </w:p>
        </w:tc>
        <w:tc>
          <w:tcPr>
            <w:tcW w:w="1245"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2E0" w14:textId="77777777" w:rsidR="00540896" w:rsidRPr="001F31AE" w:rsidRDefault="00AD5485">
            <w:pPr>
              <w:spacing w:line="276" w:lineRule="auto"/>
              <w:rPr>
                <w:rFonts w:eastAsia="Calibri" w:cs="Times New Roman"/>
                <w:sz w:val="20"/>
                <w:szCs w:val="20"/>
              </w:rPr>
            </w:pPr>
            <w:r w:rsidRPr="001F31AE">
              <w:rPr>
                <w:rFonts w:eastAsia="Calibri" w:cs="Times New Roman"/>
                <w:b/>
                <w:sz w:val="20"/>
                <w:szCs w:val="20"/>
              </w:rPr>
              <w:t>su specifico progetto</w:t>
            </w:r>
          </w:p>
        </w:tc>
      </w:tr>
      <w:tr w:rsidR="00540896" w:rsidRPr="001F31AE" w14:paraId="6C4E5204" w14:textId="77777777" w:rsidTr="009B7B10">
        <w:trPr>
          <w:trHeight w:val="300"/>
        </w:trPr>
        <w:tc>
          <w:tcPr>
            <w:tcW w:w="76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02E1" w14:textId="77777777" w:rsidR="00540896" w:rsidRPr="001F31AE" w:rsidRDefault="00AD5485">
            <w:pPr>
              <w:spacing w:line="276" w:lineRule="auto"/>
              <w:rPr>
                <w:rFonts w:eastAsia="Calibri" w:cs="Times New Roman"/>
                <w:sz w:val="20"/>
                <w:szCs w:val="20"/>
              </w:rPr>
            </w:pPr>
            <w:r w:rsidRPr="001F31AE">
              <w:rPr>
                <w:rFonts w:eastAsia="Calibri" w:cs="Times New Roman"/>
                <w:sz w:val="20"/>
                <w:szCs w:val="20"/>
              </w:rPr>
              <w:t>Assistente sociale</w:t>
            </w:r>
          </w:p>
        </w:tc>
        <w:tc>
          <w:tcPr>
            <w:tcW w:w="3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E2" w14:textId="047205B0" w:rsidR="00540896" w:rsidRPr="001F31AE" w:rsidRDefault="000631FA">
            <w:pPr>
              <w:spacing w:line="276" w:lineRule="auto"/>
              <w:rPr>
                <w:rFonts w:eastAsia="Calibri" w:cs="Times New Roman"/>
                <w:sz w:val="20"/>
                <w:szCs w:val="20"/>
              </w:rPr>
            </w:pPr>
            <w:r>
              <w:rPr>
                <w:rFonts w:eastAsia="Calibri" w:cs="Times New Roman"/>
                <w:sz w:val="20"/>
                <w:szCs w:val="20"/>
              </w:rPr>
              <w:t>X</w:t>
            </w:r>
          </w:p>
        </w:tc>
        <w:tc>
          <w:tcPr>
            <w:tcW w:w="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E3" w14:textId="77777777" w:rsidR="00540896" w:rsidRPr="001F31AE" w:rsidRDefault="00540896">
            <w:pPr>
              <w:spacing w:line="276" w:lineRule="auto"/>
              <w:rPr>
                <w:rFonts w:eastAsia="Calibri" w:cs="Times New Roman"/>
                <w:sz w:val="20"/>
                <w:szCs w:val="20"/>
              </w:rPr>
            </w:pP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E4" w14:textId="77777777" w:rsidR="00540896" w:rsidRPr="001F31AE" w:rsidRDefault="00540896">
            <w:pPr>
              <w:spacing w:line="276" w:lineRule="auto"/>
              <w:rPr>
                <w:rFonts w:eastAsia="Calibri" w:cs="Times New Roman"/>
                <w:sz w:val="20"/>
                <w:szCs w:val="20"/>
              </w:rPr>
            </w:pPr>
          </w:p>
        </w:tc>
      </w:tr>
      <w:tr w:rsidR="00540896" w:rsidRPr="001F31AE" w14:paraId="13AD502D" w14:textId="77777777" w:rsidTr="009B7B10">
        <w:trPr>
          <w:trHeight w:val="300"/>
        </w:trPr>
        <w:tc>
          <w:tcPr>
            <w:tcW w:w="76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02E5" w14:textId="77777777" w:rsidR="00540896" w:rsidRPr="001F31AE" w:rsidRDefault="00AD5485">
            <w:pPr>
              <w:spacing w:line="276" w:lineRule="auto"/>
              <w:rPr>
                <w:rFonts w:eastAsia="Calibri" w:cs="Times New Roman"/>
                <w:sz w:val="20"/>
                <w:szCs w:val="20"/>
              </w:rPr>
            </w:pPr>
            <w:r w:rsidRPr="001F31AE">
              <w:rPr>
                <w:rFonts w:eastAsia="Calibri" w:cs="Times New Roman"/>
                <w:sz w:val="20"/>
                <w:szCs w:val="20"/>
              </w:rPr>
              <w:t>Educatore professionale</w:t>
            </w:r>
          </w:p>
        </w:tc>
        <w:tc>
          <w:tcPr>
            <w:tcW w:w="3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E6" w14:textId="2550DE6C" w:rsidR="00540896" w:rsidRPr="001F31AE" w:rsidRDefault="000631FA">
            <w:pPr>
              <w:spacing w:line="276" w:lineRule="auto"/>
              <w:rPr>
                <w:rFonts w:eastAsia="Calibri" w:cs="Times New Roman"/>
                <w:sz w:val="20"/>
                <w:szCs w:val="20"/>
              </w:rPr>
            </w:pPr>
            <w:r>
              <w:rPr>
                <w:rFonts w:eastAsia="Calibri" w:cs="Times New Roman"/>
                <w:sz w:val="20"/>
                <w:szCs w:val="20"/>
              </w:rPr>
              <w:t>X</w:t>
            </w:r>
          </w:p>
        </w:tc>
        <w:tc>
          <w:tcPr>
            <w:tcW w:w="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E7" w14:textId="77777777" w:rsidR="00540896" w:rsidRPr="001F31AE" w:rsidRDefault="00540896">
            <w:pPr>
              <w:spacing w:line="276" w:lineRule="auto"/>
              <w:rPr>
                <w:rFonts w:eastAsia="Calibri" w:cs="Times New Roman"/>
                <w:sz w:val="20"/>
                <w:szCs w:val="20"/>
              </w:rPr>
            </w:pP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E8" w14:textId="77777777" w:rsidR="00540896" w:rsidRPr="001F31AE" w:rsidRDefault="00540896">
            <w:pPr>
              <w:spacing w:line="276" w:lineRule="auto"/>
              <w:rPr>
                <w:rFonts w:eastAsia="Calibri" w:cs="Times New Roman"/>
                <w:sz w:val="20"/>
                <w:szCs w:val="20"/>
              </w:rPr>
            </w:pPr>
          </w:p>
        </w:tc>
      </w:tr>
      <w:tr w:rsidR="00540896" w:rsidRPr="001F31AE" w14:paraId="7AE99766" w14:textId="77777777" w:rsidTr="009B7B10">
        <w:trPr>
          <w:trHeight w:val="300"/>
        </w:trPr>
        <w:tc>
          <w:tcPr>
            <w:tcW w:w="76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02E9" w14:textId="77777777" w:rsidR="00540896" w:rsidRPr="001F31AE" w:rsidRDefault="00AD5485">
            <w:pPr>
              <w:spacing w:line="276" w:lineRule="auto"/>
              <w:rPr>
                <w:rFonts w:eastAsia="Calibri" w:cs="Times New Roman"/>
                <w:sz w:val="20"/>
                <w:szCs w:val="20"/>
              </w:rPr>
            </w:pPr>
            <w:r w:rsidRPr="001F31AE">
              <w:rPr>
                <w:rFonts w:eastAsia="Calibri" w:cs="Times New Roman"/>
                <w:sz w:val="20"/>
                <w:szCs w:val="20"/>
              </w:rPr>
              <w:t>Operatore sociale</w:t>
            </w:r>
          </w:p>
        </w:tc>
        <w:tc>
          <w:tcPr>
            <w:tcW w:w="3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EA" w14:textId="08700026" w:rsidR="00540896" w:rsidRPr="001F31AE" w:rsidRDefault="001336E7">
            <w:pPr>
              <w:spacing w:line="276" w:lineRule="auto"/>
              <w:rPr>
                <w:rFonts w:eastAsia="Calibri" w:cs="Times New Roman"/>
                <w:sz w:val="20"/>
                <w:szCs w:val="20"/>
              </w:rPr>
            </w:pPr>
            <w:r>
              <w:rPr>
                <w:rFonts w:eastAsia="Calibri" w:cs="Times New Roman"/>
                <w:sz w:val="20"/>
                <w:szCs w:val="20"/>
              </w:rPr>
              <w:t>X</w:t>
            </w:r>
          </w:p>
        </w:tc>
        <w:tc>
          <w:tcPr>
            <w:tcW w:w="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EB" w14:textId="77777777" w:rsidR="00540896" w:rsidRPr="001F31AE" w:rsidRDefault="00540896">
            <w:pPr>
              <w:spacing w:line="276" w:lineRule="auto"/>
              <w:rPr>
                <w:rFonts w:eastAsia="Calibri" w:cs="Times New Roman"/>
                <w:sz w:val="20"/>
                <w:szCs w:val="20"/>
              </w:rPr>
            </w:pP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EC" w14:textId="77777777" w:rsidR="00540896" w:rsidRPr="001F31AE" w:rsidRDefault="00540896">
            <w:pPr>
              <w:spacing w:line="276" w:lineRule="auto"/>
              <w:rPr>
                <w:rFonts w:eastAsia="Calibri" w:cs="Times New Roman"/>
                <w:sz w:val="20"/>
                <w:szCs w:val="20"/>
              </w:rPr>
            </w:pPr>
          </w:p>
        </w:tc>
      </w:tr>
      <w:tr w:rsidR="00540896" w:rsidRPr="001F31AE" w14:paraId="6E622813" w14:textId="77777777" w:rsidTr="009B7B10">
        <w:trPr>
          <w:trHeight w:val="300"/>
        </w:trPr>
        <w:tc>
          <w:tcPr>
            <w:tcW w:w="76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02ED" w14:textId="77777777" w:rsidR="00540896" w:rsidRPr="001F31AE" w:rsidRDefault="00AD5485">
            <w:pPr>
              <w:spacing w:line="276" w:lineRule="auto"/>
              <w:rPr>
                <w:rFonts w:eastAsia="Calibri" w:cs="Times New Roman"/>
                <w:sz w:val="20"/>
                <w:szCs w:val="20"/>
              </w:rPr>
            </w:pPr>
            <w:r w:rsidRPr="001F31AE">
              <w:rPr>
                <w:rFonts w:eastAsia="Calibri" w:cs="Times New Roman"/>
                <w:sz w:val="20"/>
                <w:szCs w:val="20"/>
              </w:rPr>
              <w:t>Psicologo</w:t>
            </w:r>
          </w:p>
        </w:tc>
        <w:tc>
          <w:tcPr>
            <w:tcW w:w="3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EE" w14:textId="77777777" w:rsidR="00540896" w:rsidRPr="001F31AE" w:rsidRDefault="00540896">
            <w:pPr>
              <w:spacing w:line="276" w:lineRule="auto"/>
              <w:rPr>
                <w:rFonts w:eastAsia="Calibri" w:cs="Times New Roman"/>
                <w:sz w:val="20"/>
                <w:szCs w:val="20"/>
              </w:rPr>
            </w:pPr>
          </w:p>
        </w:tc>
        <w:tc>
          <w:tcPr>
            <w:tcW w:w="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EF" w14:textId="77777777" w:rsidR="00540896" w:rsidRPr="001F31AE" w:rsidRDefault="00540896">
            <w:pPr>
              <w:spacing w:line="276" w:lineRule="auto"/>
              <w:rPr>
                <w:rFonts w:eastAsia="Calibri" w:cs="Times New Roman"/>
                <w:sz w:val="20"/>
                <w:szCs w:val="20"/>
              </w:rPr>
            </w:pP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F0" w14:textId="77777777" w:rsidR="00540896" w:rsidRPr="001F31AE" w:rsidRDefault="00540896">
            <w:pPr>
              <w:spacing w:line="276" w:lineRule="auto"/>
              <w:rPr>
                <w:rFonts w:eastAsia="Calibri" w:cs="Times New Roman"/>
                <w:sz w:val="20"/>
                <w:szCs w:val="20"/>
              </w:rPr>
            </w:pPr>
          </w:p>
        </w:tc>
      </w:tr>
      <w:tr w:rsidR="00540896" w:rsidRPr="001F31AE" w14:paraId="46A86334" w14:textId="77777777" w:rsidTr="009B7B10">
        <w:trPr>
          <w:trHeight w:val="300"/>
        </w:trPr>
        <w:tc>
          <w:tcPr>
            <w:tcW w:w="76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02F1" w14:textId="77777777" w:rsidR="00540896" w:rsidRPr="001F31AE" w:rsidRDefault="00AD5485">
            <w:pPr>
              <w:spacing w:line="276" w:lineRule="auto"/>
              <w:rPr>
                <w:rFonts w:eastAsia="Calibri" w:cs="Times New Roman"/>
                <w:sz w:val="20"/>
                <w:szCs w:val="20"/>
              </w:rPr>
            </w:pPr>
            <w:r w:rsidRPr="001F31AE">
              <w:rPr>
                <w:rFonts w:eastAsia="Calibri" w:cs="Times New Roman"/>
                <w:sz w:val="20"/>
                <w:szCs w:val="20"/>
              </w:rPr>
              <w:t>Psichiatra</w:t>
            </w:r>
          </w:p>
        </w:tc>
        <w:tc>
          <w:tcPr>
            <w:tcW w:w="3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F2" w14:textId="77777777" w:rsidR="00540896" w:rsidRPr="001F31AE" w:rsidRDefault="00540896">
            <w:pPr>
              <w:spacing w:line="276" w:lineRule="auto"/>
              <w:rPr>
                <w:rFonts w:eastAsia="Calibri" w:cs="Times New Roman"/>
                <w:sz w:val="20"/>
                <w:szCs w:val="20"/>
              </w:rPr>
            </w:pPr>
          </w:p>
        </w:tc>
        <w:tc>
          <w:tcPr>
            <w:tcW w:w="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F3" w14:textId="77777777" w:rsidR="00540896" w:rsidRPr="001F31AE" w:rsidRDefault="00540896">
            <w:pPr>
              <w:spacing w:line="276" w:lineRule="auto"/>
              <w:rPr>
                <w:rFonts w:eastAsia="Calibri" w:cs="Times New Roman"/>
                <w:sz w:val="20"/>
                <w:szCs w:val="20"/>
              </w:rPr>
            </w:pP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F4" w14:textId="77777777" w:rsidR="00540896" w:rsidRPr="001F31AE" w:rsidRDefault="00540896">
            <w:pPr>
              <w:spacing w:line="276" w:lineRule="auto"/>
              <w:rPr>
                <w:rFonts w:eastAsia="Calibri" w:cs="Times New Roman"/>
                <w:sz w:val="20"/>
                <w:szCs w:val="20"/>
              </w:rPr>
            </w:pPr>
          </w:p>
        </w:tc>
      </w:tr>
      <w:tr w:rsidR="00540896" w:rsidRPr="001F31AE" w14:paraId="44F296EF" w14:textId="77777777" w:rsidTr="009B7B10">
        <w:trPr>
          <w:trHeight w:val="300"/>
        </w:trPr>
        <w:tc>
          <w:tcPr>
            <w:tcW w:w="76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02F5" w14:textId="77777777" w:rsidR="00540896" w:rsidRPr="001F31AE" w:rsidRDefault="00AD5485">
            <w:pPr>
              <w:spacing w:line="276" w:lineRule="auto"/>
              <w:rPr>
                <w:rFonts w:eastAsia="Calibri" w:cs="Times New Roman"/>
                <w:sz w:val="20"/>
                <w:szCs w:val="20"/>
              </w:rPr>
            </w:pPr>
            <w:r w:rsidRPr="001F31AE">
              <w:rPr>
                <w:rFonts w:eastAsia="Calibri" w:cs="Times New Roman"/>
                <w:sz w:val="20"/>
                <w:szCs w:val="20"/>
              </w:rPr>
              <w:t>Operatore socio-sanitario</w:t>
            </w:r>
          </w:p>
        </w:tc>
        <w:tc>
          <w:tcPr>
            <w:tcW w:w="3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F6" w14:textId="77777777" w:rsidR="00540896" w:rsidRPr="001F31AE" w:rsidRDefault="00540896">
            <w:pPr>
              <w:spacing w:line="276" w:lineRule="auto"/>
              <w:rPr>
                <w:rFonts w:eastAsia="Calibri" w:cs="Times New Roman"/>
                <w:sz w:val="20"/>
                <w:szCs w:val="20"/>
              </w:rPr>
            </w:pPr>
          </w:p>
        </w:tc>
        <w:tc>
          <w:tcPr>
            <w:tcW w:w="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F7" w14:textId="77777777" w:rsidR="00540896" w:rsidRPr="001F31AE" w:rsidRDefault="00540896">
            <w:pPr>
              <w:spacing w:line="276" w:lineRule="auto"/>
              <w:rPr>
                <w:rFonts w:eastAsia="Calibri" w:cs="Times New Roman"/>
                <w:sz w:val="20"/>
                <w:szCs w:val="20"/>
              </w:rPr>
            </w:pP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F8" w14:textId="77777777" w:rsidR="00540896" w:rsidRPr="001F31AE" w:rsidRDefault="00540896">
            <w:pPr>
              <w:spacing w:line="276" w:lineRule="auto"/>
              <w:rPr>
                <w:rFonts w:eastAsia="Calibri" w:cs="Times New Roman"/>
                <w:sz w:val="20"/>
                <w:szCs w:val="20"/>
              </w:rPr>
            </w:pPr>
          </w:p>
        </w:tc>
      </w:tr>
      <w:tr w:rsidR="00540896" w:rsidRPr="001F31AE" w14:paraId="29952EE2" w14:textId="77777777" w:rsidTr="009B7B10">
        <w:trPr>
          <w:trHeight w:val="300"/>
        </w:trPr>
        <w:tc>
          <w:tcPr>
            <w:tcW w:w="76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02F9" w14:textId="77777777" w:rsidR="00540896" w:rsidRPr="001F31AE" w:rsidRDefault="00AD5485">
            <w:pPr>
              <w:spacing w:line="276" w:lineRule="auto"/>
              <w:rPr>
                <w:rFonts w:eastAsia="Calibri" w:cs="Times New Roman"/>
                <w:sz w:val="20"/>
                <w:szCs w:val="20"/>
              </w:rPr>
            </w:pPr>
            <w:r w:rsidRPr="001F31AE">
              <w:rPr>
                <w:rFonts w:eastAsia="Calibri" w:cs="Times New Roman"/>
                <w:sz w:val="20"/>
                <w:szCs w:val="20"/>
              </w:rPr>
              <w:t>Mediatore culturale</w:t>
            </w:r>
          </w:p>
        </w:tc>
        <w:tc>
          <w:tcPr>
            <w:tcW w:w="3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FA" w14:textId="77777777" w:rsidR="00540896" w:rsidRPr="001F31AE" w:rsidRDefault="00540896">
            <w:pPr>
              <w:spacing w:line="276" w:lineRule="auto"/>
              <w:rPr>
                <w:rFonts w:eastAsia="Calibri" w:cs="Times New Roman"/>
                <w:sz w:val="20"/>
                <w:szCs w:val="20"/>
              </w:rPr>
            </w:pPr>
          </w:p>
        </w:tc>
        <w:tc>
          <w:tcPr>
            <w:tcW w:w="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FB" w14:textId="77777777" w:rsidR="00540896" w:rsidRPr="001F31AE" w:rsidRDefault="00540896">
            <w:pPr>
              <w:spacing w:line="276" w:lineRule="auto"/>
              <w:rPr>
                <w:rFonts w:eastAsia="Calibri" w:cs="Times New Roman"/>
                <w:sz w:val="20"/>
                <w:szCs w:val="20"/>
              </w:rPr>
            </w:pP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FC" w14:textId="77777777" w:rsidR="00540896" w:rsidRPr="001F31AE" w:rsidRDefault="00540896">
            <w:pPr>
              <w:spacing w:line="276" w:lineRule="auto"/>
              <w:rPr>
                <w:rFonts w:eastAsia="Calibri" w:cs="Times New Roman"/>
                <w:sz w:val="20"/>
                <w:szCs w:val="20"/>
              </w:rPr>
            </w:pPr>
          </w:p>
        </w:tc>
      </w:tr>
      <w:tr w:rsidR="00540896" w:rsidRPr="001F31AE" w14:paraId="5B3468B2" w14:textId="77777777" w:rsidTr="009B7B10">
        <w:trPr>
          <w:trHeight w:val="300"/>
        </w:trPr>
        <w:tc>
          <w:tcPr>
            <w:tcW w:w="7665"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FD" w14:textId="77777777" w:rsidR="00540896" w:rsidRPr="001F31AE" w:rsidRDefault="00AD5485">
            <w:pPr>
              <w:spacing w:line="276" w:lineRule="auto"/>
              <w:rPr>
                <w:rFonts w:eastAsia="Calibri" w:cs="Times New Roman"/>
                <w:sz w:val="20"/>
                <w:szCs w:val="20"/>
              </w:rPr>
            </w:pPr>
            <w:r w:rsidRPr="001F31AE">
              <w:rPr>
                <w:rFonts w:eastAsia="Calibri" w:cs="Times New Roman"/>
                <w:sz w:val="20"/>
                <w:szCs w:val="20"/>
              </w:rPr>
              <w:t>Antropologo</w:t>
            </w:r>
          </w:p>
        </w:tc>
        <w:tc>
          <w:tcPr>
            <w:tcW w:w="3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FE" w14:textId="77777777" w:rsidR="00540896" w:rsidRPr="001F31AE" w:rsidRDefault="00540896">
            <w:pPr>
              <w:spacing w:line="276" w:lineRule="auto"/>
              <w:rPr>
                <w:rFonts w:eastAsia="Calibri" w:cs="Times New Roman"/>
                <w:sz w:val="20"/>
                <w:szCs w:val="20"/>
              </w:rPr>
            </w:pPr>
          </w:p>
        </w:tc>
        <w:tc>
          <w:tcPr>
            <w:tcW w:w="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FF" w14:textId="77777777" w:rsidR="00540896" w:rsidRPr="001F31AE" w:rsidRDefault="00540896">
            <w:pPr>
              <w:spacing w:line="276" w:lineRule="auto"/>
              <w:rPr>
                <w:rFonts w:eastAsia="Calibri" w:cs="Times New Roman"/>
                <w:sz w:val="20"/>
                <w:szCs w:val="20"/>
              </w:rPr>
            </w:pP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300" w14:textId="77777777" w:rsidR="00540896" w:rsidRPr="001F31AE" w:rsidRDefault="00540896">
            <w:pPr>
              <w:spacing w:line="276" w:lineRule="auto"/>
              <w:rPr>
                <w:rFonts w:eastAsia="Calibri" w:cs="Times New Roman"/>
                <w:sz w:val="20"/>
                <w:szCs w:val="20"/>
              </w:rPr>
            </w:pPr>
          </w:p>
        </w:tc>
      </w:tr>
      <w:tr w:rsidR="00540896" w:rsidRPr="001F31AE" w14:paraId="04A15148" w14:textId="77777777" w:rsidTr="009B7B10">
        <w:trPr>
          <w:trHeight w:val="300"/>
        </w:trPr>
        <w:tc>
          <w:tcPr>
            <w:tcW w:w="76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0301" w14:textId="77777777" w:rsidR="00540896" w:rsidRPr="001F31AE" w:rsidRDefault="00AD5485">
            <w:pPr>
              <w:spacing w:line="276" w:lineRule="auto"/>
              <w:rPr>
                <w:rFonts w:eastAsia="Calibri" w:cs="Times New Roman"/>
                <w:sz w:val="20"/>
                <w:szCs w:val="20"/>
              </w:rPr>
            </w:pPr>
            <w:r w:rsidRPr="001F31AE">
              <w:rPr>
                <w:rFonts w:eastAsia="Calibri" w:cs="Times New Roman"/>
                <w:sz w:val="20"/>
                <w:szCs w:val="20"/>
              </w:rPr>
              <w:t>Avvocato</w:t>
            </w:r>
          </w:p>
        </w:tc>
        <w:tc>
          <w:tcPr>
            <w:tcW w:w="3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302" w14:textId="4BC25B77" w:rsidR="00540896" w:rsidRPr="001F31AE" w:rsidRDefault="001336E7">
            <w:pPr>
              <w:spacing w:line="276" w:lineRule="auto"/>
              <w:rPr>
                <w:rFonts w:eastAsia="Calibri" w:cs="Times New Roman"/>
                <w:sz w:val="20"/>
                <w:szCs w:val="20"/>
              </w:rPr>
            </w:pPr>
            <w:r>
              <w:rPr>
                <w:rFonts w:eastAsia="Calibri" w:cs="Times New Roman"/>
                <w:sz w:val="20"/>
                <w:szCs w:val="20"/>
              </w:rPr>
              <w:t>X</w:t>
            </w:r>
          </w:p>
        </w:tc>
        <w:tc>
          <w:tcPr>
            <w:tcW w:w="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303" w14:textId="77777777" w:rsidR="00540896" w:rsidRPr="001F31AE" w:rsidRDefault="00540896">
            <w:pPr>
              <w:spacing w:line="276" w:lineRule="auto"/>
              <w:rPr>
                <w:rFonts w:eastAsia="Calibri" w:cs="Times New Roman"/>
                <w:sz w:val="20"/>
                <w:szCs w:val="20"/>
              </w:rPr>
            </w:pP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304" w14:textId="77777777" w:rsidR="00540896" w:rsidRPr="001F31AE" w:rsidRDefault="00540896">
            <w:pPr>
              <w:spacing w:line="276" w:lineRule="auto"/>
              <w:rPr>
                <w:rFonts w:eastAsia="Calibri" w:cs="Times New Roman"/>
                <w:sz w:val="20"/>
                <w:szCs w:val="20"/>
              </w:rPr>
            </w:pPr>
          </w:p>
        </w:tc>
      </w:tr>
      <w:tr w:rsidR="00540896" w:rsidRPr="001F31AE" w14:paraId="3BB7D7C0" w14:textId="77777777" w:rsidTr="009B7B10">
        <w:trPr>
          <w:trHeight w:val="300"/>
        </w:trPr>
        <w:tc>
          <w:tcPr>
            <w:tcW w:w="76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0305" w14:textId="77777777" w:rsidR="00540896" w:rsidRPr="001F31AE" w:rsidRDefault="00AD5485">
            <w:pPr>
              <w:spacing w:line="276" w:lineRule="auto"/>
              <w:rPr>
                <w:rFonts w:eastAsia="Calibri" w:cs="Times New Roman"/>
                <w:sz w:val="20"/>
                <w:szCs w:val="20"/>
              </w:rPr>
            </w:pPr>
            <w:r w:rsidRPr="001F31AE">
              <w:rPr>
                <w:rFonts w:eastAsia="Calibri" w:cs="Times New Roman"/>
                <w:sz w:val="20"/>
                <w:szCs w:val="20"/>
              </w:rPr>
              <w:t>Medico</w:t>
            </w:r>
          </w:p>
        </w:tc>
        <w:tc>
          <w:tcPr>
            <w:tcW w:w="3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306" w14:textId="77777777" w:rsidR="00540896" w:rsidRPr="001F31AE" w:rsidRDefault="00540896">
            <w:pPr>
              <w:spacing w:line="276" w:lineRule="auto"/>
              <w:rPr>
                <w:rFonts w:eastAsia="Calibri" w:cs="Times New Roman"/>
                <w:sz w:val="20"/>
                <w:szCs w:val="20"/>
              </w:rPr>
            </w:pPr>
          </w:p>
        </w:tc>
        <w:tc>
          <w:tcPr>
            <w:tcW w:w="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307" w14:textId="77777777" w:rsidR="00540896" w:rsidRPr="001F31AE" w:rsidRDefault="00540896">
            <w:pPr>
              <w:spacing w:line="276" w:lineRule="auto"/>
              <w:rPr>
                <w:rFonts w:eastAsia="Calibri" w:cs="Times New Roman"/>
                <w:sz w:val="20"/>
                <w:szCs w:val="20"/>
              </w:rPr>
            </w:pP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308" w14:textId="77777777" w:rsidR="00540896" w:rsidRPr="001F31AE" w:rsidRDefault="00540896">
            <w:pPr>
              <w:spacing w:line="276" w:lineRule="auto"/>
              <w:rPr>
                <w:rFonts w:eastAsia="Calibri" w:cs="Times New Roman"/>
                <w:sz w:val="20"/>
                <w:szCs w:val="20"/>
              </w:rPr>
            </w:pPr>
          </w:p>
        </w:tc>
      </w:tr>
      <w:tr w:rsidR="00540896" w:rsidRPr="001F31AE" w14:paraId="16DCBB1E" w14:textId="77777777" w:rsidTr="009B7B10">
        <w:trPr>
          <w:trHeight w:val="300"/>
        </w:trPr>
        <w:tc>
          <w:tcPr>
            <w:tcW w:w="76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0309" w14:textId="77777777" w:rsidR="00540896" w:rsidRPr="001F31AE" w:rsidRDefault="00AD5485">
            <w:pPr>
              <w:spacing w:line="276" w:lineRule="auto"/>
              <w:rPr>
                <w:rFonts w:eastAsia="Calibri" w:cs="Times New Roman"/>
                <w:sz w:val="20"/>
                <w:szCs w:val="20"/>
              </w:rPr>
            </w:pPr>
            <w:r w:rsidRPr="001F31AE">
              <w:rPr>
                <w:rFonts w:eastAsia="Calibri" w:cs="Times New Roman"/>
                <w:sz w:val="20"/>
                <w:szCs w:val="20"/>
              </w:rPr>
              <w:t>Infermiere</w:t>
            </w:r>
          </w:p>
        </w:tc>
        <w:tc>
          <w:tcPr>
            <w:tcW w:w="3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30A" w14:textId="77777777" w:rsidR="00540896" w:rsidRPr="001F31AE" w:rsidRDefault="00540896">
            <w:pPr>
              <w:spacing w:line="276" w:lineRule="auto"/>
              <w:rPr>
                <w:rFonts w:eastAsia="Calibri" w:cs="Times New Roman"/>
                <w:sz w:val="20"/>
                <w:szCs w:val="20"/>
              </w:rPr>
            </w:pPr>
          </w:p>
        </w:tc>
        <w:tc>
          <w:tcPr>
            <w:tcW w:w="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30B" w14:textId="77777777" w:rsidR="00540896" w:rsidRPr="001F31AE" w:rsidRDefault="00540896">
            <w:pPr>
              <w:spacing w:line="276" w:lineRule="auto"/>
              <w:rPr>
                <w:rFonts w:eastAsia="Calibri" w:cs="Times New Roman"/>
                <w:sz w:val="20"/>
                <w:szCs w:val="20"/>
              </w:rPr>
            </w:pP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30C" w14:textId="77777777" w:rsidR="00540896" w:rsidRPr="001F31AE" w:rsidRDefault="00540896">
            <w:pPr>
              <w:spacing w:line="276" w:lineRule="auto"/>
              <w:rPr>
                <w:rFonts w:eastAsia="Calibri" w:cs="Times New Roman"/>
                <w:sz w:val="20"/>
                <w:szCs w:val="20"/>
              </w:rPr>
            </w:pPr>
          </w:p>
        </w:tc>
      </w:tr>
      <w:tr w:rsidR="00540896" w:rsidRPr="001F31AE" w14:paraId="2D0323A0" w14:textId="77777777" w:rsidTr="009B7B10">
        <w:trPr>
          <w:trHeight w:val="300"/>
        </w:trPr>
        <w:tc>
          <w:tcPr>
            <w:tcW w:w="7665"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30D" w14:textId="77777777" w:rsidR="00540896" w:rsidRPr="001F31AE" w:rsidRDefault="00AD5485">
            <w:pPr>
              <w:spacing w:line="276" w:lineRule="auto"/>
              <w:rPr>
                <w:rFonts w:eastAsia="Calibri" w:cs="Times New Roman"/>
                <w:sz w:val="20"/>
                <w:szCs w:val="20"/>
              </w:rPr>
            </w:pPr>
            <w:r w:rsidRPr="001F31AE">
              <w:rPr>
                <w:rFonts w:eastAsia="Calibri" w:cs="Times New Roman"/>
                <w:sz w:val="20"/>
                <w:szCs w:val="20"/>
              </w:rPr>
              <w:t>Responsabile infrastrutture (manutenzione e gestione immobili)</w:t>
            </w:r>
          </w:p>
        </w:tc>
        <w:tc>
          <w:tcPr>
            <w:tcW w:w="3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30E" w14:textId="7A3BBDC4" w:rsidR="00540896" w:rsidRPr="001F31AE" w:rsidRDefault="001336E7">
            <w:pPr>
              <w:spacing w:line="276" w:lineRule="auto"/>
              <w:rPr>
                <w:rFonts w:eastAsia="Calibri" w:cs="Times New Roman"/>
                <w:sz w:val="20"/>
                <w:szCs w:val="20"/>
              </w:rPr>
            </w:pPr>
            <w:r>
              <w:rPr>
                <w:rFonts w:eastAsia="Calibri" w:cs="Times New Roman"/>
                <w:sz w:val="20"/>
                <w:szCs w:val="20"/>
              </w:rPr>
              <w:t>X</w:t>
            </w:r>
          </w:p>
        </w:tc>
        <w:tc>
          <w:tcPr>
            <w:tcW w:w="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30F" w14:textId="77777777" w:rsidR="00540896" w:rsidRPr="001F31AE" w:rsidRDefault="00540896">
            <w:pPr>
              <w:spacing w:line="276" w:lineRule="auto"/>
              <w:rPr>
                <w:rFonts w:eastAsia="Calibri" w:cs="Times New Roman"/>
                <w:sz w:val="20"/>
                <w:szCs w:val="20"/>
              </w:rPr>
            </w:pP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310" w14:textId="77777777" w:rsidR="00540896" w:rsidRPr="001F31AE" w:rsidRDefault="00540896">
            <w:pPr>
              <w:spacing w:line="276" w:lineRule="auto"/>
              <w:rPr>
                <w:rFonts w:eastAsia="Calibri" w:cs="Times New Roman"/>
                <w:sz w:val="20"/>
                <w:szCs w:val="20"/>
              </w:rPr>
            </w:pPr>
          </w:p>
        </w:tc>
      </w:tr>
      <w:tr w:rsidR="00540896" w:rsidRPr="001F31AE" w14:paraId="6C7A6DAA" w14:textId="77777777" w:rsidTr="009B7B10">
        <w:trPr>
          <w:trHeight w:val="300"/>
        </w:trPr>
        <w:tc>
          <w:tcPr>
            <w:tcW w:w="76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0311" w14:textId="70FB4048" w:rsidR="00540896" w:rsidRPr="001F31AE" w:rsidRDefault="00AD5485">
            <w:pPr>
              <w:spacing w:line="276" w:lineRule="auto"/>
              <w:rPr>
                <w:rFonts w:eastAsia="Calibri" w:cs="Times New Roman"/>
                <w:sz w:val="20"/>
                <w:szCs w:val="20"/>
              </w:rPr>
            </w:pPr>
            <w:r w:rsidRPr="001F31AE">
              <w:rPr>
                <w:rFonts w:eastAsia="Calibri" w:cs="Times New Roman"/>
                <w:sz w:val="20"/>
                <w:szCs w:val="20"/>
              </w:rPr>
              <w:t>Altro: (specificare)</w:t>
            </w:r>
            <w:r w:rsidR="001336E7">
              <w:rPr>
                <w:rFonts w:eastAsia="Calibri" w:cs="Times New Roman"/>
                <w:sz w:val="20"/>
                <w:szCs w:val="20"/>
              </w:rPr>
              <w:t xml:space="preserve"> Coordinatore</w:t>
            </w:r>
          </w:p>
        </w:tc>
        <w:tc>
          <w:tcPr>
            <w:tcW w:w="3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312" w14:textId="71DE0EC7" w:rsidR="00540896" w:rsidRPr="001F31AE" w:rsidRDefault="001336E7">
            <w:pPr>
              <w:spacing w:line="276" w:lineRule="auto"/>
              <w:rPr>
                <w:rFonts w:eastAsia="Calibri" w:cs="Times New Roman"/>
                <w:sz w:val="20"/>
                <w:szCs w:val="20"/>
              </w:rPr>
            </w:pPr>
            <w:r>
              <w:rPr>
                <w:rFonts w:eastAsia="Calibri" w:cs="Times New Roman"/>
                <w:sz w:val="20"/>
                <w:szCs w:val="20"/>
              </w:rPr>
              <w:t>X</w:t>
            </w:r>
          </w:p>
        </w:tc>
        <w:tc>
          <w:tcPr>
            <w:tcW w:w="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313" w14:textId="77777777" w:rsidR="00540896" w:rsidRPr="001F31AE" w:rsidRDefault="00540896">
            <w:pPr>
              <w:spacing w:line="276" w:lineRule="auto"/>
              <w:rPr>
                <w:rFonts w:eastAsia="Calibri" w:cs="Times New Roman"/>
                <w:sz w:val="20"/>
                <w:szCs w:val="20"/>
              </w:rPr>
            </w:pP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314" w14:textId="77777777" w:rsidR="00540896" w:rsidRPr="001F31AE" w:rsidRDefault="00540896">
            <w:pPr>
              <w:spacing w:line="276" w:lineRule="auto"/>
              <w:rPr>
                <w:rFonts w:eastAsia="Calibri" w:cs="Times New Roman"/>
                <w:sz w:val="20"/>
                <w:szCs w:val="20"/>
              </w:rPr>
            </w:pPr>
          </w:p>
        </w:tc>
      </w:tr>
    </w:tbl>
    <w:p w14:paraId="00000315" w14:textId="77777777" w:rsidR="00540896" w:rsidRPr="001F31AE" w:rsidRDefault="00540896">
      <w:pPr>
        <w:rPr>
          <w:rFonts w:eastAsia="Calibri" w:cs="Times New Roman"/>
          <w:b/>
          <w:sz w:val="20"/>
          <w:szCs w:val="20"/>
        </w:rPr>
      </w:pPr>
    </w:p>
    <w:p w14:paraId="00000316" w14:textId="77777777" w:rsidR="00540896" w:rsidRPr="001F31AE" w:rsidRDefault="00540896">
      <w:pPr>
        <w:rPr>
          <w:rFonts w:eastAsia="Calibri" w:cs="Times New Roman"/>
          <w:b/>
          <w:sz w:val="20"/>
          <w:szCs w:val="20"/>
        </w:rPr>
      </w:pPr>
    </w:p>
    <w:tbl>
      <w:tblPr>
        <w:tblStyle w:val="af2"/>
        <w:tblW w:w="9143" w:type="dxa"/>
        <w:tblInd w:w="49" w:type="dxa"/>
        <w:tblBorders>
          <w:top w:val="nil"/>
          <w:left w:val="nil"/>
          <w:bottom w:val="nil"/>
          <w:right w:val="nil"/>
          <w:insideH w:val="nil"/>
          <w:insideV w:val="nil"/>
        </w:tblBorders>
        <w:tblLayout w:type="fixed"/>
        <w:tblLook w:val="0600" w:firstRow="0" w:lastRow="0" w:firstColumn="0" w:lastColumn="0" w:noHBand="1" w:noVBand="1"/>
      </w:tblPr>
      <w:tblGrid>
        <w:gridCol w:w="8085"/>
        <w:gridCol w:w="1058"/>
      </w:tblGrid>
      <w:tr w:rsidR="00540896" w:rsidRPr="001F31AE" w14:paraId="2FCE09F8" w14:textId="77777777">
        <w:trPr>
          <w:trHeight w:val="570"/>
        </w:trPr>
        <w:tc>
          <w:tcPr>
            <w:tcW w:w="8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317" w14:textId="43957520" w:rsidR="00540896" w:rsidRPr="001F31AE" w:rsidRDefault="00AD5485">
            <w:pPr>
              <w:spacing w:line="276" w:lineRule="auto"/>
              <w:rPr>
                <w:rFonts w:eastAsia="Calibri" w:cs="Times New Roman"/>
                <w:b/>
                <w:sz w:val="20"/>
                <w:szCs w:val="20"/>
              </w:rPr>
            </w:pPr>
            <w:r w:rsidRPr="001F31AE">
              <w:rPr>
                <w:rFonts w:eastAsia="Calibri" w:cs="Times New Roman"/>
                <w:b/>
                <w:sz w:val="20"/>
                <w:szCs w:val="20"/>
              </w:rPr>
              <w:t>Il soggetto proponente dichiara che fra le figure professionali sopra descritte verrà individuato un referente per ogni progetto personalizzato, con funzione di case management.</w:t>
            </w:r>
          </w:p>
        </w:tc>
        <w:tc>
          <w:tcPr>
            <w:tcW w:w="1058"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318" w14:textId="60EC0ABA" w:rsidR="00540896" w:rsidRPr="001F31AE" w:rsidRDefault="001336E7">
            <w:pPr>
              <w:spacing w:line="276" w:lineRule="auto"/>
              <w:rPr>
                <w:rFonts w:eastAsia="Calibri" w:cs="Times New Roman"/>
                <w:b/>
                <w:sz w:val="20"/>
                <w:szCs w:val="20"/>
              </w:rPr>
            </w:pPr>
            <w:r>
              <w:rPr>
                <w:rFonts w:eastAsia="Calibri" w:cs="Times New Roman"/>
                <w:b/>
                <w:sz w:val="20"/>
                <w:szCs w:val="20"/>
              </w:rPr>
              <w:t>X</w:t>
            </w:r>
          </w:p>
        </w:tc>
      </w:tr>
    </w:tbl>
    <w:p w14:paraId="00000319" w14:textId="77777777" w:rsidR="00540896" w:rsidRPr="001F31AE" w:rsidRDefault="00540896">
      <w:pPr>
        <w:rPr>
          <w:rFonts w:eastAsia="Calibri" w:cs="Times New Roman"/>
          <w:b/>
          <w:sz w:val="20"/>
          <w:szCs w:val="20"/>
        </w:rPr>
      </w:pPr>
    </w:p>
    <w:p w14:paraId="0000031A" w14:textId="77777777" w:rsidR="00540896" w:rsidRPr="001F31AE" w:rsidRDefault="00540896">
      <w:pPr>
        <w:widowControl/>
        <w:jc w:val="both"/>
        <w:rPr>
          <w:rFonts w:eastAsia="Calibri" w:cs="Times New Roman"/>
          <w:b/>
          <w:sz w:val="20"/>
          <w:szCs w:val="20"/>
        </w:rPr>
      </w:pPr>
    </w:p>
    <w:p w14:paraId="0000031B" w14:textId="77777777" w:rsidR="00540896" w:rsidRPr="001F31AE" w:rsidRDefault="00540896">
      <w:pPr>
        <w:widowControl/>
        <w:rPr>
          <w:rFonts w:eastAsia="Calibri" w:cs="Times New Roman"/>
          <w:b/>
          <w:sz w:val="20"/>
          <w:szCs w:val="20"/>
        </w:rPr>
      </w:pPr>
    </w:p>
    <w:tbl>
      <w:tblPr>
        <w:tblStyle w:val="af3"/>
        <w:tblW w:w="9593"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3"/>
      </w:tblGrid>
      <w:tr w:rsidR="00540896" w:rsidRPr="001F31AE" w14:paraId="0E6148A3" w14:textId="77777777">
        <w:tc>
          <w:tcPr>
            <w:tcW w:w="9593" w:type="dxa"/>
            <w:shd w:val="clear" w:color="auto" w:fill="auto"/>
            <w:tcMar>
              <w:top w:w="100" w:type="dxa"/>
              <w:left w:w="100" w:type="dxa"/>
              <w:bottom w:w="100" w:type="dxa"/>
              <w:right w:w="100" w:type="dxa"/>
            </w:tcMar>
          </w:tcPr>
          <w:p w14:paraId="0000031E" w14:textId="18F5AD6A" w:rsidR="00540896" w:rsidRDefault="00AD5485">
            <w:pPr>
              <w:rPr>
                <w:rFonts w:eastAsia="Calibri" w:cs="Times New Roman"/>
                <w:i/>
                <w:iCs/>
                <w:sz w:val="20"/>
                <w:szCs w:val="20"/>
              </w:rPr>
            </w:pPr>
            <w:r w:rsidRPr="009B7B10">
              <w:rPr>
                <w:rFonts w:eastAsia="Calibri" w:cs="Times New Roman"/>
                <w:i/>
                <w:iCs/>
                <w:sz w:val="20"/>
                <w:szCs w:val="20"/>
              </w:rPr>
              <w:t>(max 1.000 caratteri)</w:t>
            </w:r>
          </w:p>
          <w:p w14:paraId="2CDB920C" w14:textId="77777777" w:rsidR="00CB3381" w:rsidRDefault="00CB3381">
            <w:pPr>
              <w:rPr>
                <w:rFonts w:eastAsia="Calibri" w:cs="Times New Roman"/>
                <w:sz w:val="20"/>
                <w:szCs w:val="20"/>
              </w:rPr>
            </w:pPr>
          </w:p>
          <w:p w14:paraId="6B27EFF8" w14:textId="2F490EC2" w:rsidR="00CB3381" w:rsidRPr="00CB3381" w:rsidRDefault="004D5D26" w:rsidP="00AF3217">
            <w:pPr>
              <w:jc w:val="both"/>
              <w:rPr>
                <w:rFonts w:eastAsia="Calibri" w:cs="Times New Roman"/>
                <w:sz w:val="20"/>
                <w:szCs w:val="20"/>
              </w:rPr>
            </w:pPr>
            <w:r>
              <w:rPr>
                <w:rFonts w:eastAsia="Calibri" w:cs="Times New Roman"/>
                <w:sz w:val="20"/>
                <w:szCs w:val="20"/>
              </w:rPr>
              <w:t>La</w:t>
            </w:r>
            <w:r w:rsidR="00AA76F4">
              <w:rPr>
                <w:rFonts w:eastAsia="Calibri" w:cs="Times New Roman"/>
                <w:sz w:val="20"/>
                <w:szCs w:val="20"/>
              </w:rPr>
              <w:t xml:space="preserve"> modalità di attuazione del progetto la co-progettazione</w:t>
            </w:r>
            <w:r>
              <w:rPr>
                <w:rFonts w:eastAsia="Calibri" w:cs="Times New Roman"/>
                <w:sz w:val="20"/>
                <w:szCs w:val="20"/>
              </w:rPr>
              <w:t xml:space="preserve"> art.55 DLgs 117/17</w:t>
            </w:r>
            <w:r w:rsidR="00AA76F4">
              <w:rPr>
                <w:rFonts w:eastAsia="Calibri" w:cs="Times New Roman"/>
                <w:sz w:val="20"/>
                <w:szCs w:val="20"/>
              </w:rPr>
              <w:t>, con</w:t>
            </w:r>
            <w:r w:rsidR="00CB3381" w:rsidRPr="00CB3381">
              <w:rPr>
                <w:rFonts w:eastAsia="Calibri" w:cs="Times New Roman"/>
                <w:sz w:val="20"/>
                <w:szCs w:val="20"/>
              </w:rPr>
              <w:t xml:space="preserve"> due livelli di governance a capo dell’intervento:</w:t>
            </w:r>
          </w:p>
          <w:p w14:paraId="712990B4" w14:textId="37EA0578" w:rsidR="00CB3381" w:rsidRPr="00AF3217" w:rsidRDefault="00CB3381" w:rsidP="00AF3217">
            <w:pPr>
              <w:jc w:val="both"/>
              <w:rPr>
                <w:rFonts w:eastAsia="Calibri" w:cs="Times New Roman"/>
                <w:sz w:val="20"/>
                <w:szCs w:val="20"/>
              </w:rPr>
            </w:pPr>
            <w:r w:rsidRPr="00CB3381">
              <w:rPr>
                <w:rFonts w:eastAsia="Calibri" w:cs="Times New Roman"/>
                <w:sz w:val="20"/>
                <w:szCs w:val="20"/>
              </w:rPr>
              <w:t>-un primo livello costituito da</w:t>
            </w:r>
            <w:r>
              <w:rPr>
                <w:rFonts w:eastAsia="Calibri" w:cs="Times New Roman"/>
                <w:sz w:val="20"/>
                <w:szCs w:val="20"/>
              </w:rPr>
              <w:t xml:space="preserve">l </w:t>
            </w:r>
            <w:r w:rsidRPr="00AF3217">
              <w:rPr>
                <w:rFonts w:eastAsia="Calibri" w:cs="Times New Roman"/>
                <w:sz w:val="20"/>
                <w:szCs w:val="20"/>
              </w:rPr>
              <w:t xml:space="preserve">Tavolo di Regia del Sistema per l’abitare sociale Rhodense, che individuerà dei referenti ad hoc per </w:t>
            </w:r>
            <w:r w:rsidR="00AA76F4" w:rsidRPr="00AF3217">
              <w:rPr>
                <w:rFonts w:eastAsia="Calibri" w:cs="Times New Roman"/>
                <w:sz w:val="20"/>
                <w:szCs w:val="20"/>
              </w:rPr>
              <w:t>l’Housing First e che seguirà tutte le attività e le fasi previste dal progetto. Il Tavolo di Regia avrà una composizione mista (operatori pubblici/privati).</w:t>
            </w:r>
          </w:p>
          <w:p w14:paraId="314289D8" w14:textId="1C84E6AE" w:rsidR="00AA76F4" w:rsidRPr="00AF3217" w:rsidRDefault="00AA76F4" w:rsidP="00AF3217">
            <w:pPr>
              <w:jc w:val="both"/>
              <w:rPr>
                <w:rFonts w:eastAsia="Calibri" w:cs="Times New Roman"/>
                <w:sz w:val="20"/>
                <w:szCs w:val="20"/>
              </w:rPr>
            </w:pPr>
            <w:r w:rsidRPr="00CB3381">
              <w:rPr>
                <w:rFonts w:eastAsia="Calibri" w:cs="Times New Roman"/>
                <w:sz w:val="20"/>
                <w:szCs w:val="20"/>
              </w:rPr>
              <w:t xml:space="preserve">-un secondo livello costituito dai partner co-progettanti, che si attiveranno nella </w:t>
            </w:r>
            <w:r>
              <w:rPr>
                <w:rFonts w:eastAsia="Calibri" w:cs="Times New Roman"/>
                <w:sz w:val="20"/>
                <w:szCs w:val="20"/>
              </w:rPr>
              <w:t>definizione</w:t>
            </w:r>
            <w:r w:rsidRPr="00CB3381">
              <w:rPr>
                <w:rFonts w:eastAsia="Calibri" w:cs="Times New Roman"/>
                <w:sz w:val="20"/>
                <w:szCs w:val="20"/>
              </w:rPr>
              <w:t xml:space="preserve"> degli interventi progettuali</w:t>
            </w:r>
            <w:r>
              <w:rPr>
                <w:rFonts w:eastAsia="Calibri" w:cs="Times New Roman"/>
                <w:sz w:val="20"/>
                <w:szCs w:val="20"/>
              </w:rPr>
              <w:t xml:space="preserve"> dei nuclei</w:t>
            </w:r>
            <w:r w:rsidRPr="00CB3381">
              <w:rPr>
                <w:rFonts w:eastAsia="Calibri" w:cs="Times New Roman"/>
                <w:sz w:val="20"/>
                <w:szCs w:val="20"/>
              </w:rPr>
              <w:t xml:space="preserve">, accompagnando </w:t>
            </w:r>
            <w:r>
              <w:rPr>
                <w:rFonts w:eastAsia="Calibri" w:cs="Times New Roman"/>
                <w:sz w:val="20"/>
                <w:szCs w:val="20"/>
              </w:rPr>
              <w:t xml:space="preserve">i beneficiari al raggiungimento degli obiettivi di autonomia previsti dallo stesso. </w:t>
            </w:r>
            <w:r w:rsidRPr="00CB3381">
              <w:rPr>
                <w:rFonts w:eastAsia="Calibri" w:cs="Times New Roman"/>
                <w:sz w:val="20"/>
                <w:szCs w:val="20"/>
              </w:rPr>
              <w:t xml:space="preserve"> Questo secondo livello</w:t>
            </w:r>
            <w:r w:rsidR="00AF3217">
              <w:rPr>
                <w:rFonts w:eastAsia="Calibri" w:cs="Times New Roman"/>
                <w:sz w:val="20"/>
                <w:szCs w:val="20"/>
              </w:rPr>
              <w:t xml:space="preserve"> ha</w:t>
            </w:r>
            <w:r>
              <w:rPr>
                <w:rFonts w:eastAsia="Calibri" w:cs="Times New Roman"/>
                <w:sz w:val="20"/>
                <w:szCs w:val="20"/>
              </w:rPr>
              <w:t xml:space="preserve"> </w:t>
            </w:r>
            <w:r w:rsidR="00AF3217">
              <w:rPr>
                <w:rFonts w:eastAsia="Calibri" w:cs="Times New Roman"/>
                <w:sz w:val="20"/>
                <w:szCs w:val="20"/>
              </w:rPr>
              <w:t>tale</w:t>
            </w:r>
            <w:r>
              <w:rPr>
                <w:rFonts w:eastAsia="Calibri" w:cs="Times New Roman"/>
                <w:sz w:val="20"/>
                <w:szCs w:val="20"/>
              </w:rPr>
              <w:t xml:space="preserve"> composizione mista di equipe:</w:t>
            </w:r>
            <w:r w:rsidR="00AF3217">
              <w:rPr>
                <w:rFonts w:eastAsia="Calibri" w:cs="Times New Roman"/>
                <w:sz w:val="20"/>
                <w:szCs w:val="20"/>
              </w:rPr>
              <w:t xml:space="preserve"> </w:t>
            </w:r>
            <w:r w:rsidRPr="00AF3217">
              <w:rPr>
                <w:rFonts w:eastAsia="Calibri" w:cs="Times New Roman"/>
                <w:sz w:val="20"/>
                <w:szCs w:val="20"/>
              </w:rPr>
              <w:t>Coordinatore Staff (programmazione e progettazione, organization facility, gestione dei rapporti istituzionali – Operatore sociale con esperienza); Tutor abitativo (case manager assegnato ad ogni destinatario - educatore / operatore sociale); Assistente sociale; Consulente legale; Consulenti tecnici; Coordinatore Agenzia dell’Abitare sociale Rhodense.</w:t>
            </w:r>
          </w:p>
          <w:p w14:paraId="049C0482" w14:textId="3AE8A318" w:rsidR="00AA76F4" w:rsidRPr="00AF3217" w:rsidRDefault="00AF3217" w:rsidP="00AF3217">
            <w:pPr>
              <w:jc w:val="both"/>
              <w:rPr>
                <w:rFonts w:eastAsia="Calibri" w:cs="Times New Roman"/>
                <w:sz w:val="20"/>
                <w:szCs w:val="20"/>
              </w:rPr>
            </w:pPr>
            <w:r w:rsidRPr="00AF3217">
              <w:rPr>
                <w:rFonts w:eastAsia="Calibri" w:cs="Times New Roman"/>
                <w:sz w:val="20"/>
                <w:szCs w:val="20"/>
              </w:rPr>
              <w:t>Il</w:t>
            </w:r>
            <w:r w:rsidR="00AA76F4" w:rsidRPr="00AF3217">
              <w:rPr>
                <w:rFonts w:eastAsia="Calibri" w:cs="Times New Roman"/>
                <w:sz w:val="20"/>
                <w:szCs w:val="20"/>
              </w:rPr>
              <w:t xml:space="preserve"> case manager seguirà lo sviluppo delle azioni a favore dei destinatari.</w:t>
            </w:r>
          </w:p>
          <w:p w14:paraId="00000326" w14:textId="31899048" w:rsidR="00CB3381" w:rsidRPr="001F31AE" w:rsidRDefault="00AA76F4" w:rsidP="00AA76F4">
            <w:pPr>
              <w:rPr>
                <w:rFonts w:eastAsia="Calibri" w:cs="Times New Roman"/>
                <w:sz w:val="20"/>
                <w:szCs w:val="20"/>
              </w:rPr>
            </w:pPr>
            <w:r>
              <w:rPr>
                <w:rFonts w:eastAsia="Calibri" w:cs="Times New Roman"/>
                <w:sz w:val="20"/>
                <w:szCs w:val="20"/>
              </w:rPr>
              <w:t xml:space="preserve"> </w:t>
            </w:r>
          </w:p>
        </w:tc>
      </w:tr>
    </w:tbl>
    <w:p w14:paraId="00000327" w14:textId="5DEC365B" w:rsidR="00540896" w:rsidRDefault="00540896">
      <w:pPr>
        <w:widowControl/>
        <w:pBdr>
          <w:top w:val="nil"/>
          <w:left w:val="nil"/>
          <w:bottom w:val="nil"/>
          <w:right w:val="nil"/>
          <w:between w:val="nil"/>
        </w:pBdr>
        <w:spacing w:before="240" w:line="259" w:lineRule="auto"/>
        <w:ind w:left="720"/>
        <w:jc w:val="both"/>
        <w:rPr>
          <w:rFonts w:eastAsia="Calibri" w:cs="Times New Roman"/>
          <w:b/>
          <w:color w:val="000000"/>
          <w:sz w:val="22"/>
          <w:szCs w:val="22"/>
        </w:rPr>
      </w:pPr>
    </w:p>
    <w:p w14:paraId="49EE32E0" w14:textId="5D56235B" w:rsidR="00A15BED" w:rsidRDefault="00A15BED">
      <w:pPr>
        <w:widowControl/>
        <w:pBdr>
          <w:top w:val="nil"/>
          <w:left w:val="nil"/>
          <w:bottom w:val="nil"/>
          <w:right w:val="nil"/>
          <w:between w:val="nil"/>
        </w:pBdr>
        <w:spacing w:before="240" w:line="259" w:lineRule="auto"/>
        <w:ind w:left="720"/>
        <w:jc w:val="both"/>
        <w:rPr>
          <w:rFonts w:eastAsia="Calibri" w:cs="Times New Roman"/>
          <w:b/>
          <w:color w:val="000000"/>
          <w:sz w:val="22"/>
          <w:szCs w:val="22"/>
        </w:rPr>
      </w:pPr>
    </w:p>
    <w:p w14:paraId="4C974368" w14:textId="6201D574" w:rsidR="00610F9E" w:rsidRDefault="00610F9E">
      <w:pPr>
        <w:widowControl/>
        <w:pBdr>
          <w:top w:val="nil"/>
          <w:left w:val="nil"/>
          <w:bottom w:val="nil"/>
          <w:right w:val="nil"/>
          <w:between w:val="nil"/>
        </w:pBdr>
        <w:spacing w:before="240" w:line="259" w:lineRule="auto"/>
        <w:ind w:left="720"/>
        <w:jc w:val="both"/>
        <w:rPr>
          <w:rFonts w:eastAsia="Calibri" w:cs="Times New Roman"/>
          <w:b/>
          <w:color w:val="000000"/>
          <w:sz w:val="22"/>
          <w:szCs w:val="22"/>
        </w:rPr>
      </w:pPr>
    </w:p>
    <w:p w14:paraId="7B66B9D3" w14:textId="2EF3C911" w:rsidR="00610F9E" w:rsidRDefault="00610F9E">
      <w:pPr>
        <w:widowControl/>
        <w:pBdr>
          <w:top w:val="nil"/>
          <w:left w:val="nil"/>
          <w:bottom w:val="nil"/>
          <w:right w:val="nil"/>
          <w:between w:val="nil"/>
        </w:pBdr>
        <w:spacing w:before="240" w:line="259" w:lineRule="auto"/>
        <w:ind w:left="720"/>
        <w:jc w:val="both"/>
        <w:rPr>
          <w:rFonts w:eastAsia="Calibri" w:cs="Times New Roman"/>
          <w:b/>
          <w:color w:val="000000"/>
          <w:sz w:val="22"/>
          <w:szCs w:val="22"/>
        </w:rPr>
      </w:pPr>
    </w:p>
    <w:p w14:paraId="59755CED" w14:textId="067AE271" w:rsidR="00610F9E" w:rsidRDefault="00610F9E">
      <w:pPr>
        <w:widowControl/>
        <w:pBdr>
          <w:top w:val="nil"/>
          <w:left w:val="nil"/>
          <w:bottom w:val="nil"/>
          <w:right w:val="nil"/>
          <w:between w:val="nil"/>
        </w:pBdr>
        <w:spacing w:before="240" w:line="259" w:lineRule="auto"/>
        <w:ind w:left="720"/>
        <w:jc w:val="both"/>
        <w:rPr>
          <w:rFonts w:eastAsia="Calibri" w:cs="Times New Roman"/>
          <w:b/>
          <w:color w:val="000000"/>
          <w:sz w:val="22"/>
          <w:szCs w:val="22"/>
        </w:rPr>
      </w:pPr>
    </w:p>
    <w:p w14:paraId="334DC392" w14:textId="49548C8F" w:rsidR="00610F9E" w:rsidRDefault="00610F9E">
      <w:pPr>
        <w:widowControl/>
        <w:pBdr>
          <w:top w:val="nil"/>
          <w:left w:val="nil"/>
          <w:bottom w:val="nil"/>
          <w:right w:val="nil"/>
          <w:between w:val="nil"/>
        </w:pBdr>
        <w:spacing w:before="240" w:line="259" w:lineRule="auto"/>
        <w:ind w:left="720"/>
        <w:jc w:val="both"/>
        <w:rPr>
          <w:rFonts w:eastAsia="Calibri" w:cs="Times New Roman"/>
          <w:b/>
          <w:color w:val="000000"/>
          <w:sz w:val="22"/>
          <w:szCs w:val="22"/>
        </w:rPr>
      </w:pPr>
    </w:p>
    <w:p w14:paraId="35149E99" w14:textId="77777777" w:rsidR="00610F9E" w:rsidRPr="006F7C21" w:rsidRDefault="00610F9E">
      <w:pPr>
        <w:widowControl/>
        <w:pBdr>
          <w:top w:val="nil"/>
          <w:left w:val="nil"/>
          <w:bottom w:val="nil"/>
          <w:right w:val="nil"/>
          <w:between w:val="nil"/>
        </w:pBdr>
        <w:spacing w:before="240" w:line="259" w:lineRule="auto"/>
        <w:ind w:left="720"/>
        <w:jc w:val="both"/>
        <w:rPr>
          <w:rFonts w:eastAsia="Calibri" w:cs="Times New Roman"/>
          <w:b/>
          <w:color w:val="000000"/>
          <w:sz w:val="22"/>
          <w:szCs w:val="22"/>
        </w:rPr>
      </w:pPr>
    </w:p>
    <w:p w14:paraId="0F5C8FD2" w14:textId="77777777" w:rsidR="00610F9E" w:rsidRDefault="00610F9E">
      <w:pPr>
        <w:widowControl/>
        <w:pBdr>
          <w:top w:val="nil"/>
          <w:left w:val="nil"/>
          <w:bottom w:val="nil"/>
          <w:right w:val="nil"/>
          <w:between w:val="nil"/>
        </w:pBdr>
        <w:spacing w:after="160" w:line="259" w:lineRule="auto"/>
        <w:ind w:left="720"/>
        <w:jc w:val="both"/>
        <w:rPr>
          <w:rFonts w:eastAsia="Calibri" w:cs="Times New Roman"/>
          <w:b/>
          <w:color w:val="000000"/>
          <w:sz w:val="22"/>
          <w:szCs w:val="22"/>
        </w:rPr>
      </w:pPr>
    </w:p>
    <w:p w14:paraId="00000328" w14:textId="73153343" w:rsidR="00540896" w:rsidRPr="006F7C21" w:rsidRDefault="00AD5485">
      <w:pPr>
        <w:widowControl/>
        <w:pBdr>
          <w:top w:val="nil"/>
          <w:left w:val="nil"/>
          <w:bottom w:val="nil"/>
          <w:right w:val="nil"/>
          <w:between w:val="nil"/>
        </w:pBdr>
        <w:spacing w:after="160" w:line="259" w:lineRule="auto"/>
        <w:ind w:left="720"/>
        <w:jc w:val="both"/>
        <w:rPr>
          <w:rFonts w:eastAsia="Calibri" w:cs="Times New Roman"/>
          <w:color w:val="000000"/>
          <w:sz w:val="22"/>
          <w:szCs w:val="22"/>
        </w:rPr>
      </w:pPr>
      <w:r w:rsidRPr="006F7C21">
        <w:rPr>
          <w:rFonts w:eastAsia="Calibri" w:cs="Times New Roman"/>
          <w:b/>
          <w:color w:val="000000"/>
          <w:sz w:val="22"/>
          <w:szCs w:val="22"/>
        </w:rPr>
        <w:lastRenderedPageBreak/>
        <w:t>4.4 Risultati attesi</w:t>
      </w:r>
    </w:p>
    <w:p w14:paraId="00000329" w14:textId="77777777" w:rsidR="00540896" w:rsidRPr="006F7C21"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2"/>
          <w:szCs w:val="22"/>
        </w:rPr>
      </w:pPr>
      <w:r w:rsidRPr="006F7C21">
        <w:rPr>
          <w:rFonts w:eastAsia="Calibri" w:cs="Times New Roman"/>
          <w:i/>
          <w:sz w:val="22"/>
          <w:szCs w:val="22"/>
        </w:rPr>
        <w:t xml:space="preserve">Fornire una descrizione dei risultati (qualitativi e quantitativi) che attraverso la proposta progettuale si intendono conseguire. </w:t>
      </w:r>
    </w:p>
    <w:p w14:paraId="0000032A" w14:textId="77777777" w:rsidR="00540896" w:rsidRPr="006F7C21"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2"/>
          <w:szCs w:val="22"/>
        </w:rPr>
      </w:pPr>
    </w:p>
    <w:p w14:paraId="0000032B" w14:textId="77777777" w:rsidR="00540896" w:rsidRPr="006F7C21"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2"/>
          <w:szCs w:val="22"/>
        </w:rPr>
      </w:pPr>
      <w:r w:rsidRPr="006F7C21">
        <w:rPr>
          <w:rFonts w:eastAsia="Calibri" w:cs="Times New Roman"/>
          <w:i/>
          <w:sz w:val="22"/>
          <w:szCs w:val="22"/>
        </w:rPr>
        <w:t>Illustrare in particolare:</w:t>
      </w:r>
    </w:p>
    <w:p w14:paraId="0000032C" w14:textId="77777777" w:rsidR="00540896" w:rsidRPr="006F7C21"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2"/>
          <w:szCs w:val="22"/>
        </w:rPr>
      </w:pPr>
      <w:r w:rsidRPr="006F7C21">
        <w:rPr>
          <w:rFonts w:eastAsia="Calibri" w:cs="Times New Roman"/>
          <w:i/>
          <w:sz w:val="22"/>
          <w:szCs w:val="22"/>
        </w:rPr>
        <w:t>a) l’eventuale mantenimento, oltre la conclusione dell’intervento, dei benefici del progetto (in termini di autonomia e di continuità assistenziale) per gli individui coinvolti e per il territorio;</w:t>
      </w:r>
    </w:p>
    <w:p w14:paraId="0000032D" w14:textId="77777777" w:rsidR="00540896" w:rsidRPr="006F7C21"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2"/>
          <w:szCs w:val="22"/>
        </w:rPr>
      </w:pPr>
      <w:r w:rsidRPr="006F7C21">
        <w:rPr>
          <w:rFonts w:eastAsia="Calibri" w:cs="Times New Roman"/>
          <w:i/>
          <w:sz w:val="22"/>
          <w:szCs w:val="22"/>
        </w:rPr>
        <w:t>b) l’eventuale adozione di strumenti utili alla replicabilità/trasferibilità dell’intervento, anche mediante azioni di valutazione.</w:t>
      </w:r>
    </w:p>
    <w:p w14:paraId="0000032E" w14:textId="77777777" w:rsidR="00540896" w:rsidRPr="006F7C21"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2"/>
          <w:szCs w:val="22"/>
        </w:rPr>
      </w:pPr>
    </w:p>
    <w:p w14:paraId="0000032F" w14:textId="77777777" w:rsidR="00540896" w:rsidRPr="006F7C21"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2"/>
          <w:szCs w:val="22"/>
        </w:rPr>
      </w:pPr>
      <w:r w:rsidRPr="006F7C21">
        <w:rPr>
          <w:rFonts w:eastAsia="Calibri" w:cs="Times New Roman"/>
          <w:i/>
          <w:sz w:val="22"/>
          <w:szCs w:val="22"/>
        </w:rPr>
        <w:t>Compilare, infine, la tabella sottostante</w:t>
      </w:r>
    </w:p>
    <w:p w14:paraId="00000330" w14:textId="77777777" w:rsidR="00540896" w:rsidRPr="006F7C21" w:rsidRDefault="00540896">
      <w:pPr>
        <w:widowControl/>
        <w:rPr>
          <w:rFonts w:eastAsia="Calibri" w:cs="Times New Roman"/>
          <w:b/>
          <w:sz w:val="22"/>
          <w:szCs w:val="22"/>
        </w:rPr>
      </w:pPr>
    </w:p>
    <w:tbl>
      <w:tblPr>
        <w:tblStyle w:val="af4"/>
        <w:tblW w:w="9315" w:type="dxa"/>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5"/>
      </w:tblGrid>
      <w:tr w:rsidR="00540896" w:rsidRPr="006F7C21" w14:paraId="452C4B03" w14:textId="77777777">
        <w:tc>
          <w:tcPr>
            <w:tcW w:w="9315" w:type="dxa"/>
            <w:shd w:val="clear" w:color="auto" w:fill="auto"/>
            <w:tcMar>
              <w:top w:w="100" w:type="dxa"/>
              <w:left w:w="100" w:type="dxa"/>
              <w:bottom w:w="100" w:type="dxa"/>
              <w:right w:w="100" w:type="dxa"/>
            </w:tcMar>
          </w:tcPr>
          <w:p w14:paraId="00000331" w14:textId="2D1B2A4C" w:rsidR="00540896" w:rsidRPr="00BF1082" w:rsidRDefault="00AD5485">
            <w:pPr>
              <w:rPr>
                <w:rFonts w:eastAsia="Calibri" w:cs="Times New Roman"/>
                <w:i/>
                <w:iCs/>
                <w:sz w:val="20"/>
                <w:szCs w:val="20"/>
              </w:rPr>
            </w:pPr>
            <w:r w:rsidRPr="00BF1082">
              <w:rPr>
                <w:rFonts w:eastAsia="Calibri" w:cs="Times New Roman"/>
                <w:i/>
                <w:iCs/>
                <w:sz w:val="20"/>
                <w:szCs w:val="20"/>
              </w:rPr>
              <w:t>(max 1.000 caratteri)</w:t>
            </w:r>
          </w:p>
          <w:p w14:paraId="06326AFF" w14:textId="77777777" w:rsidR="00AF3217" w:rsidRPr="00BF1082" w:rsidRDefault="00AF3217">
            <w:pPr>
              <w:rPr>
                <w:rFonts w:eastAsia="Calibri" w:cs="Times New Roman"/>
                <w:i/>
                <w:iCs/>
                <w:sz w:val="20"/>
                <w:szCs w:val="20"/>
              </w:rPr>
            </w:pPr>
          </w:p>
          <w:p w14:paraId="6943ADE9" w14:textId="25477F9B" w:rsidR="00251D86" w:rsidRPr="00BF1082" w:rsidRDefault="00113DE4" w:rsidP="00AF3217">
            <w:pPr>
              <w:jc w:val="both"/>
              <w:rPr>
                <w:rFonts w:eastAsia="Calibri" w:cs="Times New Roman"/>
                <w:sz w:val="20"/>
                <w:szCs w:val="20"/>
              </w:rPr>
            </w:pPr>
            <w:r w:rsidRPr="00BF1082">
              <w:rPr>
                <w:rFonts w:eastAsia="Calibri" w:cs="Times New Roman"/>
                <w:sz w:val="20"/>
                <w:szCs w:val="20"/>
              </w:rPr>
              <w:t xml:space="preserve">Tali alloggi verranno migliorati ed efficientati con manutenzioni ordinarie/straordinarie e destinati a </w:t>
            </w:r>
            <w:r w:rsidR="00BF1082" w:rsidRPr="00BF1082">
              <w:rPr>
                <w:rFonts w:eastAsia="Calibri" w:cs="Times New Roman"/>
                <w:sz w:val="20"/>
                <w:szCs w:val="20"/>
              </w:rPr>
              <w:t>20</w:t>
            </w:r>
            <w:r w:rsidR="00251D86" w:rsidRPr="00BF1082">
              <w:rPr>
                <w:rFonts w:eastAsia="Calibri" w:cs="Times New Roman"/>
                <w:sz w:val="20"/>
                <w:szCs w:val="20"/>
              </w:rPr>
              <w:t xml:space="preserve"> destinatari (single</w:t>
            </w:r>
            <w:r w:rsidR="00227C62" w:rsidRPr="00BF1082">
              <w:rPr>
                <w:rFonts w:eastAsia="Calibri" w:cs="Times New Roman"/>
                <w:sz w:val="20"/>
                <w:szCs w:val="20"/>
              </w:rPr>
              <w:t>/</w:t>
            </w:r>
            <w:r w:rsidR="00251D86" w:rsidRPr="00BF1082">
              <w:rPr>
                <w:rFonts w:eastAsia="Calibri" w:cs="Times New Roman"/>
                <w:sz w:val="20"/>
                <w:szCs w:val="20"/>
              </w:rPr>
              <w:t xml:space="preserve">nuclei familiari) </w:t>
            </w:r>
            <w:r w:rsidR="009D392D" w:rsidRPr="00BF1082">
              <w:rPr>
                <w:rFonts w:eastAsia="Calibri" w:cs="Times New Roman"/>
                <w:sz w:val="20"/>
                <w:szCs w:val="20"/>
              </w:rPr>
              <w:t xml:space="preserve">attualmente </w:t>
            </w:r>
            <w:r w:rsidR="00251D86" w:rsidRPr="00BF1082">
              <w:rPr>
                <w:rFonts w:eastAsia="Calibri" w:cs="Times New Roman"/>
                <w:sz w:val="20"/>
                <w:szCs w:val="20"/>
              </w:rPr>
              <w:t>in carico ai servizi sociali territoriali e i servizi di aiuto per gravi marginalità o ai margini del sistema di Housing sociale temporaneo.</w:t>
            </w:r>
          </w:p>
          <w:p w14:paraId="3B0C3E0A" w14:textId="0AC924CD" w:rsidR="00E02BC6" w:rsidRPr="00BF1082" w:rsidRDefault="001A691B" w:rsidP="00AF3217">
            <w:pPr>
              <w:jc w:val="both"/>
              <w:rPr>
                <w:rFonts w:eastAsia="Calibri" w:cs="Times New Roman"/>
                <w:sz w:val="20"/>
                <w:szCs w:val="20"/>
              </w:rPr>
            </w:pPr>
            <w:r w:rsidRPr="00BF1082">
              <w:rPr>
                <w:rFonts w:eastAsia="Calibri" w:cs="Times New Roman"/>
                <w:sz w:val="20"/>
                <w:szCs w:val="20"/>
              </w:rPr>
              <w:t xml:space="preserve">Ci attendiamo di associare ad ogni alloggio una persona/nucleo, inserita in un </w:t>
            </w:r>
            <w:r w:rsidR="005F0CCC" w:rsidRPr="00BF1082">
              <w:rPr>
                <w:rFonts w:eastAsia="Calibri" w:cs="Times New Roman"/>
                <w:sz w:val="20"/>
                <w:szCs w:val="20"/>
              </w:rPr>
              <w:t>nuovo protocollo di presa in carico</w:t>
            </w:r>
            <w:r w:rsidRPr="00BF1082">
              <w:rPr>
                <w:rFonts w:eastAsia="Calibri" w:cs="Times New Roman"/>
                <w:sz w:val="20"/>
                <w:szCs w:val="20"/>
              </w:rPr>
              <w:t>,</w:t>
            </w:r>
            <w:r w:rsidR="005F0CCC" w:rsidRPr="00BF1082">
              <w:rPr>
                <w:rFonts w:eastAsia="Calibri" w:cs="Times New Roman"/>
                <w:sz w:val="20"/>
                <w:szCs w:val="20"/>
              </w:rPr>
              <w:t xml:space="preserve"> tutoring abitativo e </w:t>
            </w:r>
            <w:r w:rsidRPr="00BF1082">
              <w:rPr>
                <w:rFonts w:eastAsia="Calibri" w:cs="Times New Roman"/>
                <w:sz w:val="20"/>
                <w:szCs w:val="20"/>
              </w:rPr>
              <w:t xml:space="preserve">tutoring </w:t>
            </w:r>
            <w:r w:rsidR="005F0CCC" w:rsidRPr="00BF1082">
              <w:rPr>
                <w:rFonts w:eastAsia="Calibri" w:cs="Times New Roman"/>
                <w:sz w:val="20"/>
                <w:szCs w:val="20"/>
              </w:rPr>
              <w:t xml:space="preserve">socio economico </w:t>
            </w:r>
            <w:r w:rsidRPr="00BF1082">
              <w:rPr>
                <w:rFonts w:eastAsia="Calibri" w:cs="Times New Roman"/>
                <w:sz w:val="20"/>
                <w:szCs w:val="20"/>
              </w:rPr>
              <w:t xml:space="preserve">e di realizzare inserimenti che producano integrazione sia all’interno </w:t>
            </w:r>
            <w:r w:rsidR="00227C62" w:rsidRPr="00BF1082">
              <w:rPr>
                <w:rFonts w:eastAsia="Calibri" w:cs="Times New Roman"/>
                <w:sz w:val="20"/>
                <w:szCs w:val="20"/>
              </w:rPr>
              <w:t>de</w:t>
            </w:r>
            <w:r w:rsidRPr="00BF1082">
              <w:rPr>
                <w:rFonts w:eastAsia="Calibri" w:cs="Times New Roman"/>
                <w:sz w:val="20"/>
                <w:szCs w:val="20"/>
              </w:rPr>
              <w:t xml:space="preserve">gli alloggi </w:t>
            </w:r>
            <w:r w:rsidR="00227C62" w:rsidRPr="00BF1082">
              <w:rPr>
                <w:rFonts w:eastAsia="Calibri" w:cs="Times New Roman"/>
                <w:sz w:val="20"/>
                <w:szCs w:val="20"/>
              </w:rPr>
              <w:t xml:space="preserve">in cui </w:t>
            </w:r>
            <w:r w:rsidRPr="00BF1082">
              <w:rPr>
                <w:rFonts w:eastAsia="Calibri" w:cs="Times New Roman"/>
                <w:sz w:val="20"/>
                <w:szCs w:val="20"/>
              </w:rPr>
              <w:t>sono collocati sia esterno nella comunità</w:t>
            </w:r>
            <w:r w:rsidR="00227C62" w:rsidRPr="00BF1082">
              <w:rPr>
                <w:rFonts w:eastAsia="Calibri" w:cs="Times New Roman"/>
                <w:sz w:val="20"/>
                <w:szCs w:val="20"/>
              </w:rPr>
              <w:t>.</w:t>
            </w:r>
          </w:p>
          <w:p w14:paraId="00000339" w14:textId="02E8EDCF" w:rsidR="00E02BC6" w:rsidRPr="006F7C21" w:rsidRDefault="00E02BC6" w:rsidP="00AF3217">
            <w:pPr>
              <w:jc w:val="both"/>
              <w:rPr>
                <w:rFonts w:eastAsia="Calibri" w:cs="Times New Roman"/>
                <w:sz w:val="22"/>
                <w:szCs w:val="22"/>
              </w:rPr>
            </w:pPr>
            <w:r w:rsidRPr="00BF1082">
              <w:rPr>
                <w:rFonts w:eastAsia="Calibri" w:cs="Times New Roman"/>
                <w:sz w:val="20"/>
                <w:szCs w:val="20"/>
              </w:rPr>
              <w:t>La garanzia di continuità del progetto oltre la scadenza del finanziamento e</w:t>
            </w:r>
            <w:r w:rsidR="00227C62" w:rsidRPr="00BF1082">
              <w:rPr>
                <w:rFonts w:eastAsia="Calibri" w:cs="Times New Roman"/>
                <w:sz w:val="20"/>
                <w:szCs w:val="20"/>
              </w:rPr>
              <w:t xml:space="preserve"> la</w:t>
            </w:r>
            <w:r w:rsidRPr="00BF1082">
              <w:rPr>
                <w:rFonts w:eastAsia="Calibri" w:cs="Times New Roman"/>
                <w:sz w:val="20"/>
                <w:szCs w:val="20"/>
              </w:rPr>
              <w:t xml:space="preserve"> sua sostenibilità in termini di risorse è mantenuta attraverso l'integrazione del patrimonio alloggiativo </w:t>
            </w:r>
            <w:r w:rsidR="00227C62" w:rsidRPr="00BF1082">
              <w:rPr>
                <w:rFonts w:eastAsia="Calibri" w:cs="Times New Roman"/>
                <w:sz w:val="20"/>
                <w:szCs w:val="20"/>
              </w:rPr>
              <w:t>con i</w:t>
            </w:r>
            <w:r w:rsidRPr="00BF1082">
              <w:rPr>
                <w:rFonts w:eastAsia="Calibri" w:cs="Times New Roman"/>
                <w:sz w:val="20"/>
                <w:szCs w:val="20"/>
              </w:rPr>
              <w:t xml:space="preserve"> progetti di autonomia abitativa avviati </w:t>
            </w:r>
            <w:r w:rsidR="00227C62" w:rsidRPr="00BF1082">
              <w:rPr>
                <w:rFonts w:eastAsia="Calibri" w:cs="Times New Roman"/>
                <w:sz w:val="20"/>
                <w:szCs w:val="20"/>
              </w:rPr>
              <w:t>d</w:t>
            </w:r>
            <w:r w:rsidRPr="00BF1082">
              <w:rPr>
                <w:rFonts w:eastAsia="Calibri" w:cs="Times New Roman"/>
                <w:sz w:val="20"/>
                <w:szCs w:val="20"/>
              </w:rPr>
              <w:t>all'attuale Sistema dell'Abitare Rhodense. L</w:t>
            </w:r>
            <w:r w:rsidR="00227C62" w:rsidRPr="00BF1082">
              <w:rPr>
                <w:rFonts w:eastAsia="Calibri" w:cs="Times New Roman"/>
                <w:sz w:val="20"/>
                <w:szCs w:val="20"/>
              </w:rPr>
              <w:t>e azioni di</w:t>
            </w:r>
            <w:r w:rsidRPr="00BF1082">
              <w:rPr>
                <w:rFonts w:eastAsia="Calibri" w:cs="Times New Roman"/>
                <w:sz w:val="20"/>
                <w:szCs w:val="20"/>
              </w:rPr>
              <w:t xml:space="preserve"> valutazione dei casi e la loro presa in carico ricalca</w:t>
            </w:r>
            <w:r w:rsidR="00227C62" w:rsidRPr="00BF1082">
              <w:rPr>
                <w:rFonts w:eastAsia="Calibri" w:cs="Times New Roman"/>
                <w:sz w:val="20"/>
                <w:szCs w:val="20"/>
              </w:rPr>
              <w:t>no</w:t>
            </w:r>
            <w:r w:rsidRPr="00BF1082">
              <w:rPr>
                <w:rFonts w:eastAsia="Calibri" w:cs="Times New Roman"/>
                <w:sz w:val="20"/>
                <w:szCs w:val="20"/>
              </w:rPr>
              <w:t xml:space="preserve"> le modalità di attuazione del percorso di housing sociale temporaneo sviluppato dal nostro Sistema. In termini di governance la garanzia di continuità è data dall'integrazione del progetto all'attuale Tavolo di Regia</w:t>
            </w:r>
          </w:p>
        </w:tc>
      </w:tr>
    </w:tbl>
    <w:p w14:paraId="45C849C3" w14:textId="77777777" w:rsidR="00D03444" w:rsidRDefault="00D03444" w:rsidP="00D03444">
      <w:pPr>
        <w:pStyle w:val="Paragrafoelenco"/>
        <w:spacing w:after="160" w:line="259" w:lineRule="auto"/>
        <w:jc w:val="both"/>
        <w:rPr>
          <w:rFonts w:ascii="Times New Roman" w:hAnsi="Times New Roman"/>
        </w:rPr>
      </w:pPr>
    </w:p>
    <w:p w14:paraId="2FC28818" w14:textId="77777777" w:rsidR="00D03444" w:rsidRDefault="00D03444" w:rsidP="00D03444">
      <w:pPr>
        <w:pStyle w:val="Paragrafoelenco"/>
        <w:spacing w:after="160" w:line="259" w:lineRule="auto"/>
        <w:jc w:val="both"/>
        <w:rPr>
          <w:rFonts w:ascii="Times New Roman" w:hAnsi="Times New Roman"/>
        </w:rPr>
      </w:pPr>
    </w:p>
    <w:tbl>
      <w:tblPr>
        <w:tblStyle w:val="Grigliatabella"/>
        <w:tblW w:w="9497" w:type="dxa"/>
        <w:tblInd w:w="279" w:type="dxa"/>
        <w:tblLook w:val="04A0" w:firstRow="1" w:lastRow="0" w:firstColumn="1" w:lastColumn="0" w:noHBand="0" w:noVBand="1"/>
      </w:tblPr>
      <w:tblGrid>
        <w:gridCol w:w="6646"/>
        <w:gridCol w:w="2851"/>
      </w:tblGrid>
      <w:tr w:rsidR="00D03444" w14:paraId="49E2F7D3" w14:textId="77777777" w:rsidTr="00BF1082">
        <w:tc>
          <w:tcPr>
            <w:tcW w:w="6646" w:type="dxa"/>
            <w:shd w:val="clear" w:color="auto" w:fill="auto"/>
          </w:tcPr>
          <w:p w14:paraId="54EBDAC8" w14:textId="77777777" w:rsidR="00D03444" w:rsidRPr="00BF1082" w:rsidRDefault="00D03444" w:rsidP="00726540">
            <w:pPr>
              <w:pStyle w:val="Paragrafoelenco"/>
              <w:spacing w:after="160" w:line="259" w:lineRule="auto"/>
              <w:ind w:left="0"/>
              <w:jc w:val="both"/>
              <w:rPr>
                <w:rFonts w:ascii="Times New Roman" w:hAnsi="Times New Roman"/>
                <w:sz w:val="20"/>
                <w:szCs w:val="20"/>
              </w:rPr>
            </w:pPr>
            <w:r w:rsidRPr="00BF1082">
              <w:rPr>
                <w:rFonts w:ascii="Times New Roman" w:hAnsi="Times New Roman"/>
                <w:sz w:val="20"/>
                <w:szCs w:val="20"/>
              </w:rPr>
              <w:t>Indicare il numero di beneficiari</w:t>
            </w:r>
          </w:p>
        </w:tc>
        <w:tc>
          <w:tcPr>
            <w:tcW w:w="2851" w:type="dxa"/>
            <w:shd w:val="clear" w:color="auto" w:fill="auto"/>
          </w:tcPr>
          <w:p w14:paraId="7735113B" w14:textId="22B8B3D2" w:rsidR="00D03444" w:rsidRPr="00BF1082" w:rsidRDefault="00BF1082" w:rsidP="00726540">
            <w:pPr>
              <w:pStyle w:val="Paragrafoelenco"/>
              <w:spacing w:after="160" w:line="259" w:lineRule="auto"/>
              <w:ind w:left="0"/>
              <w:jc w:val="both"/>
              <w:rPr>
                <w:rFonts w:ascii="Times New Roman" w:hAnsi="Times New Roman"/>
                <w:sz w:val="20"/>
                <w:szCs w:val="20"/>
              </w:rPr>
            </w:pPr>
            <w:r w:rsidRPr="00BF1082">
              <w:rPr>
                <w:rFonts w:ascii="Times New Roman" w:hAnsi="Times New Roman"/>
                <w:sz w:val="20"/>
                <w:szCs w:val="20"/>
              </w:rPr>
              <w:t>20</w:t>
            </w:r>
          </w:p>
        </w:tc>
      </w:tr>
      <w:tr w:rsidR="00D03444" w14:paraId="659B181C" w14:textId="77777777" w:rsidTr="00D568BE">
        <w:trPr>
          <w:trHeight w:val="266"/>
        </w:trPr>
        <w:tc>
          <w:tcPr>
            <w:tcW w:w="6646" w:type="dxa"/>
            <w:shd w:val="clear" w:color="auto" w:fill="FFFF00"/>
          </w:tcPr>
          <w:p w14:paraId="234A2901" w14:textId="77777777" w:rsidR="00D03444" w:rsidRPr="000C6542" w:rsidRDefault="00D03444" w:rsidP="00726540">
            <w:pPr>
              <w:pStyle w:val="Paragrafoelenco"/>
              <w:spacing w:after="160" w:line="259" w:lineRule="auto"/>
              <w:ind w:left="0"/>
              <w:jc w:val="both"/>
              <w:rPr>
                <w:rFonts w:ascii="Times New Roman" w:hAnsi="Times New Roman"/>
                <w:sz w:val="20"/>
                <w:szCs w:val="20"/>
              </w:rPr>
            </w:pPr>
            <w:r w:rsidRPr="000C6542">
              <w:rPr>
                <w:rFonts w:ascii="Times New Roman" w:hAnsi="Times New Roman"/>
                <w:sz w:val="20"/>
                <w:szCs w:val="20"/>
              </w:rPr>
              <w:t>Indicare la % dei beneficiari raggiunti dall’intervento rispetto al numero dei potenziali beneficiari nel territorio</w:t>
            </w:r>
          </w:p>
        </w:tc>
        <w:tc>
          <w:tcPr>
            <w:tcW w:w="2851" w:type="dxa"/>
            <w:shd w:val="clear" w:color="auto" w:fill="FFFF00"/>
          </w:tcPr>
          <w:p w14:paraId="6F13CC8C" w14:textId="2C6241DC" w:rsidR="00D03444" w:rsidRPr="000C6542" w:rsidRDefault="00D568BE" w:rsidP="00726540">
            <w:pPr>
              <w:pStyle w:val="Paragrafoelenco"/>
              <w:spacing w:after="160" w:line="259" w:lineRule="auto"/>
              <w:ind w:left="0"/>
              <w:jc w:val="both"/>
              <w:rPr>
                <w:rFonts w:ascii="Times New Roman" w:hAnsi="Times New Roman"/>
                <w:sz w:val="20"/>
                <w:szCs w:val="20"/>
              </w:rPr>
            </w:pPr>
            <w:r>
              <w:rPr>
                <w:rFonts w:ascii="Times New Roman" w:hAnsi="Times New Roman"/>
                <w:sz w:val="20"/>
                <w:szCs w:val="20"/>
              </w:rPr>
              <w:t>10</w:t>
            </w:r>
            <w:r w:rsidR="006A6E1A">
              <w:rPr>
                <w:rFonts w:ascii="Times New Roman" w:hAnsi="Times New Roman"/>
                <w:sz w:val="20"/>
                <w:szCs w:val="20"/>
              </w:rPr>
              <w:t>%</w:t>
            </w:r>
          </w:p>
        </w:tc>
      </w:tr>
    </w:tbl>
    <w:p w14:paraId="09F8D0C1" w14:textId="77777777" w:rsidR="00D03444" w:rsidRDefault="00D03444" w:rsidP="00D03444">
      <w:pPr>
        <w:pStyle w:val="Paragrafoelenco"/>
        <w:spacing w:after="160" w:line="259" w:lineRule="auto"/>
        <w:jc w:val="both"/>
        <w:rPr>
          <w:rFonts w:ascii="Times New Roman" w:hAnsi="Times New Roman"/>
        </w:rPr>
      </w:pPr>
    </w:p>
    <w:p w14:paraId="27B3585C" w14:textId="77777777" w:rsidR="00A15BED" w:rsidRDefault="00A15BED">
      <w:pPr>
        <w:keepNext/>
        <w:keepLines/>
        <w:numPr>
          <w:ilvl w:val="0"/>
          <w:numId w:val="4"/>
        </w:numPr>
        <w:pBdr>
          <w:top w:val="nil"/>
          <w:left w:val="nil"/>
          <w:bottom w:val="nil"/>
          <w:right w:val="nil"/>
          <w:between w:val="nil"/>
        </w:pBdr>
        <w:spacing w:before="240" w:after="160" w:line="259" w:lineRule="auto"/>
        <w:jc w:val="both"/>
        <w:rPr>
          <w:rFonts w:eastAsia="Calibri" w:cs="Times New Roman"/>
          <w:b/>
          <w:color w:val="000000"/>
        </w:rPr>
      </w:pPr>
      <w:bookmarkStart w:id="12" w:name="_heading=h.3rdcrjn" w:colFirst="0" w:colLast="0"/>
      <w:bookmarkEnd w:id="12"/>
      <w:r>
        <w:rPr>
          <w:rFonts w:eastAsia="Calibri" w:cs="Times New Roman"/>
          <w:b/>
          <w:color w:val="000000"/>
        </w:rPr>
        <w:br w:type="page"/>
      </w:r>
    </w:p>
    <w:p w14:paraId="00000375" w14:textId="7EACE9F0" w:rsidR="00540896" w:rsidRPr="00634D54" w:rsidRDefault="00AD5485" w:rsidP="00634D54">
      <w:pPr>
        <w:keepNext/>
        <w:keepLines/>
        <w:numPr>
          <w:ilvl w:val="0"/>
          <w:numId w:val="6"/>
        </w:numPr>
        <w:pBdr>
          <w:top w:val="nil"/>
          <w:left w:val="nil"/>
          <w:bottom w:val="nil"/>
          <w:right w:val="nil"/>
          <w:between w:val="nil"/>
        </w:pBdr>
        <w:spacing w:before="240"/>
        <w:jc w:val="both"/>
        <w:rPr>
          <w:rFonts w:eastAsia="Calibri" w:cs="Times New Roman"/>
          <w:b/>
          <w:color w:val="000000"/>
        </w:rPr>
      </w:pPr>
      <w:r w:rsidRPr="00634D54">
        <w:rPr>
          <w:rFonts w:eastAsia="Calibri" w:cs="Times New Roman"/>
          <w:b/>
          <w:color w:val="000000"/>
        </w:rPr>
        <w:lastRenderedPageBreak/>
        <w:t>Piano finanziario</w:t>
      </w:r>
    </w:p>
    <w:p w14:paraId="00000376" w14:textId="77777777" w:rsidR="00540896" w:rsidRPr="006F7C21" w:rsidRDefault="00540896">
      <w:pPr>
        <w:ind w:left="360"/>
        <w:rPr>
          <w:rFonts w:eastAsia="Calibri" w:cs="Times New Roman"/>
          <w:sz w:val="22"/>
          <w:szCs w:val="22"/>
        </w:rPr>
      </w:pPr>
    </w:p>
    <w:p w14:paraId="00000377" w14:textId="77777777" w:rsidR="00540896" w:rsidRPr="00D03444"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r w:rsidRPr="00D03444">
        <w:rPr>
          <w:rFonts w:eastAsia="Calibri" w:cs="Times New Roman"/>
          <w:i/>
          <w:sz w:val="18"/>
          <w:szCs w:val="18"/>
        </w:rPr>
        <w:t>Il Piano finanziario è da compilare in base a quanto previsto dall’art. 9 “Spese ammissibili” dell’Avviso 1/2022 e dalla Circolare MEF-RGS n. 4 del 18/01/2022.</w:t>
      </w:r>
    </w:p>
    <w:p w14:paraId="00000378" w14:textId="77777777" w:rsidR="00540896" w:rsidRPr="00D03444" w:rsidRDefault="00540896">
      <w:pPr>
        <w:widowControl/>
        <w:rPr>
          <w:rFonts w:eastAsia="Calibri" w:cs="Times New Roman"/>
          <w:sz w:val="18"/>
          <w:szCs w:val="18"/>
        </w:rPr>
      </w:pPr>
    </w:p>
    <w:tbl>
      <w:tblPr>
        <w:tblStyle w:val="Grigliatabella"/>
        <w:tblW w:w="9628" w:type="dxa"/>
        <w:tblLayout w:type="fixed"/>
        <w:tblLook w:val="0400" w:firstRow="0" w:lastRow="0" w:firstColumn="0" w:lastColumn="0" w:noHBand="0" w:noVBand="1"/>
      </w:tblPr>
      <w:tblGrid>
        <w:gridCol w:w="1129"/>
        <w:gridCol w:w="2268"/>
        <w:gridCol w:w="851"/>
        <w:gridCol w:w="1417"/>
        <w:gridCol w:w="1134"/>
        <w:gridCol w:w="851"/>
        <w:gridCol w:w="992"/>
        <w:gridCol w:w="986"/>
      </w:tblGrid>
      <w:tr w:rsidR="00540896" w:rsidRPr="00D03444" w14:paraId="255A63E7" w14:textId="77777777" w:rsidTr="00E02BC6">
        <w:trPr>
          <w:trHeight w:val="263"/>
        </w:trPr>
        <w:tc>
          <w:tcPr>
            <w:tcW w:w="9628" w:type="dxa"/>
            <w:gridSpan w:val="8"/>
          </w:tcPr>
          <w:p w14:paraId="00000379" w14:textId="77777777" w:rsidR="00540896" w:rsidRPr="0058159F" w:rsidRDefault="00AD5485">
            <w:pPr>
              <w:widowControl/>
              <w:jc w:val="center"/>
              <w:rPr>
                <w:rFonts w:eastAsia="Calibri" w:cs="Times New Roman"/>
                <w:b/>
                <w:color w:val="000000"/>
                <w:sz w:val="14"/>
                <w:szCs w:val="14"/>
              </w:rPr>
            </w:pPr>
            <w:r w:rsidRPr="0058159F">
              <w:rPr>
                <w:rFonts w:eastAsia="Calibri" w:cs="Times New Roman"/>
                <w:b/>
                <w:color w:val="000000"/>
                <w:sz w:val="14"/>
                <w:szCs w:val="14"/>
              </w:rPr>
              <w:t>Scheda n. 2 - Piano finanziario</w:t>
            </w:r>
          </w:p>
        </w:tc>
      </w:tr>
      <w:tr w:rsidR="00540896" w:rsidRPr="00D03444" w14:paraId="17B768EA" w14:textId="77777777" w:rsidTr="00E02BC6">
        <w:trPr>
          <w:trHeight w:val="263"/>
        </w:trPr>
        <w:tc>
          <w:tcPr>
            <w:tcW w:w="9628" w:type="dxa"/>
            <w:gridSpan w:val="8"/>
          </w:tcPr>
          <w:p w14:paraId="00000382" w14:textId="77777777" w:rsidR="00540896" w:rsidRPr="0058159F" w:rsidRDefault="00AD5485">
            <w:pPr>
              <w:widowControl/>
              <w:jc w:val="center"/>
              <w:rPr>
                <w:rFonts w:eastAsia="Calibri" w:cs="Times New Roman"/>
                <w:b/>
                <w:color w:val="000000"/>
                <w:sz w:val="14"/>
                <w:szCs w:val="14"/>
                <w:highlight w:val="yellow"/>
              </w:rPr>
            </w:pPr>
            <w:r w:rsidRPr="0058159F">
              <w:rPr>
                <w:rFonts w:eastAsia="Calibri" w:cs="Times New Roman"/>
                <w:b/>
                <w:color w:val="000000"/>
                <w:sz w:val="14"/>
                <w:szCs w:val="14"/>
              </w:rPr>
              <w:t>1.3.1- Housing temporaneo</w:t>
            </w:r>
          </w:p>
        </w:tc>
      </w:tr>
      <w:tr w:rsidR="00540896" w:rsidRPr="00D03444" w14:paraId="7240A43C" w14:textId="77777777" w:rsidTr="0058159F">
        <w:trPr>
          <w:trHeight w:val="767"/>
        </w:trPr>
        <w:tc>
          <w:tcPr>
            <w:tcW w:w="1129" w:type="dxa"/>
          </w:tcPr>
          <w:p w14:paraId="0000038B" w14:textId="77777777" w:rsidR="00540896" w:rsidRPr="0058159F" w:rsidRDefault="00AD5485">
            <w:pPr>
              <w:widowControl/>
              <w:jc w:val="center"/>
              <w:rPr>
                <w:rFonts w:eastAsia="Calibri" w:cs="Times New Roman"/>
                <w:b/>
                <w:sz w:val="14"/>
                <w:szCs w:val="14"/>
              </w:rPr>
            </w:pPr>
            <w:r w:rsidRPr="0058159F">
              <w:rPr>
                <w:rFonts w:eastAsia="Calibri" w:cs="Times New Roman"/>
                <w:b/>
                <w:sz w:val="14"/>
                <w:szCs w:val="14"/>
              </w:rPr>
              <w:t xml:space="preserve">Azioni </w:t>
            </w:r>
          </w:p>
          <w:p w14:paraId="0000038C" w14:textId="77777777" w:rsidR="00540896" w:rsidRPr="0058159F" w:rsidRDefault="00AD5485">
            <w:pPr>
              <w:widowControl/>
              <w:jc w:val="center"/>
              <w:rPr>
                <w:rFonts w:eastAsia="Calibri" w:cs="Times New Roman"/>
                <w:b/>
                <w:sz w:val="14"/>
                <w:szCs w:val="14"/>
              </w:rPr>
            </w:pPr>
            <w:r w:rsidRPr="0058159F">
              <w:rPr>
                <w:rFonts w:eastAsia="Calibri" w:cs="Times New Roman"/>
                <w:b/>
                <w:sz w:val="14"/>
                <w:szCs w:val="14"/>
              </w:rPr>
              <w:t>(art. 6, comma 7)</w:t>
            </w:r>
          </w:p>
        </w:tc>
        <w:tc>
          <w:tcPr>
            <w:tcW w:w="2268" w:type="dxa"/>
          </w:tcPr>
          <w:p w14:paraId="0000038D" w14:textId="77777777" w:rsidR="00540896" w:rsidRPr="0058159F" w:rsidRDefault="00AD5485">
            <w:pPr>
              <w:widowControl/>
              <w:jc w:val="center"/>
              <w:rPr>
                <w:rFonts w:eastAsia="Calibri" w:cs="Times New Roman"/>
                <w:b/>
                <w:sz w:val="14"/>
                <w:szCs w:val="14"/>
              </w:rPr>
            </w:pPr>
            <w:r w:rsidRPr="0058159F">
              <w:rPr>
                <w:rFonts w:eastAsia="Calibri" w:cs="Times New Roman"/>
                <w:b/>
                <w:sz w:val="14"/>
                <w:szCs w:val="14"/>
              </w:rPr>
              <w:t xml:space="preserve">Attività </w:t>
            </w:r>
          </w:p>
          <w:p w14:paraId="0000038E" w14:textId="77777777" w:rsidR="00540896" w:rsidRPr="0058159F" w:rsidRDefault="00AD5485">
            <w:pPr>
              <w:widowControl/>
              <w:jc w:val="center"/>
              <w:rPr>
                <w:rFonts w:eastAsia="Calibri" w:cs="Times New Roman"/>
                <w:b/>
                <w:sz w:val="14"/>
                <w:szCs w:val="14"/>
              </w:rPr>
            </w:pPr>
            <w:r w:rsidRPr="0058159F">
              <w:rPr>
                <w:rFonts w:eastAsia="Calibri" w:cs="Times New Roman"/>
                <w:b/>
                <w:sz w:val="14"/>
                <w:szCs w:val="14"/>
              </w:rPr>
              <w:t xml:space="preserve">(art. 6, comma 7) </w:t>
            </w:r>
          </w:p>
        </w:tc>
        <w:tc>
          <w:tcPr>
            <w:tcW w:w="851" w:type="dxa"/>
          </w:tcPr>
          <w:p w14:paraId="0000038F" w14:textId="77777777" w:rsidR="00540896" w:rsidRPr="0058159F" w:rsidRDefault="00AD5485">
            <w:pPr>
              <w:widowControl/>
              <w:rPr>
                <w:rFonts w:eastAsia="Calibri" w:cs="Times New Roman"/>
                <w:b/>
                <w:sz w:val="14"/>
                <w:szCs w:val="14"/>
              </w:rPr>
            </w:pPr>
            <w:r w:rsidRPr="0058159F">
              <w:rPr>
                <w:rFonts w:eastAsia="Calibri" w:cs="Times New Roman"/>
                <w:b/>
                <w:sz w:val="14"/>
                <w:szCs w:val="14"/>
              </w:rPr>
              <w:t>Tipologia di costo</w:t>
            </w:r>
          </w:p>
        </w:tc>
        <w:tc>
          <w:tcPr>
            <w:tcW w:w="1417" w:type="dxa"/>
          </w:tcPr>
          <w:p w14:paraId="00000390" w14:textId="77777777" w:rsidR="00540896" w:rsidRPr="0058159F" w:rsidRDefault="00AD5485">
            <w:pPr>
              <w:widowControl/>
              <w:jc w:val="center"/>
              <w:rPr>
                <w:rFonts w:eastAsia="Calibri" w:cs="Times New Roman"/>
                <w:b/>
                <w:sz w:val="14"/>
                <w:szCs w:val="14"/>
              </w:rPr>
            </w:pPr>
            <w:r w:rsidRPr="0058159F">
              <w:rPr>
                <w:rFonts w:eastAsia="Calibri" w:cs="Times New Roman"/>
                <w:b/>
                <w:sz w:val="14"/>
                <w:szCs w:val="14"/>
              </w:rPr>
              <w:t>Voci di costo</w:t>
            </w:r>
          </w:p>
          <w:p w14:paraId="00000391" w14:textId="77777777" w:rsidR="00540896" w:rsidRPr="0058159F" w:rsidRDefault="00AD5485">
            <w:pPr>
              <w:widowControl/>
              <w:jc w:val="center"/>
              <w:rPr>
                <w:rFonts w:eastAsia="Calibri" w:cs="Times New Roman"/>
                <w:b/>
                <w:sz w:val="14"/>
                <w:szCs w:val="14"/>
              </w:rPr>
            </w:pPr>
            <w:r w:rsidRPr="0058159F">
              <w:rPr>
                <w:rFonts w:eastAsia="Calibri" w:cs="Times New Roman"/>
                <w:b/>
                <w:sz w:val="14"/>
                <w:szCs w:val="14"/>
              </w:rPr>
              <w:t>(art. 9, comma 3)</w:t>
            </w:r>
          </w:p>
        </w:tc>
        <w:tc>
          <w:tcPr>
            <w:tcW w:w="1134" w:type="dxa"/>
          </w:tcPr>
          <w:p w14:paraId="00000392" w14:textId="77777777" w:rsidR="00540896" w:rsidRPr="0058159F" w:rsidRDefault="00AD5485">
            <w:pPr>
              <w:widowControl/>
              <w:jc w:val="center"/>
              <w:rPr>
                <w:rFonts w:eastAsia="Calibri" w:cs="Times New Roman"/>
                <w:b/>
                <w:sz w:val="14"/>
                <w:szCs w:val="14"/>
              </w:rPr>
            </w:pPr>
            <w:r w:rsidRPr="0058159F">
              <w:rPr>
                <w:rFonts w:eastAsia="Calibri" w:cs="Times New Roman"/>
                <w:b/>
                <w:sz w:val="14"/>
                <w:szCs w:val="14"/>
              </w:rPr>
              <w:t>Unità di misura</w:t>
            </w:r>
          </w:p>
          <w:p w14:paraId="00000393" w14:textId="77777777" w:rsidR="00540896" w:rsidRPr="0058159F" w:rsidRDefault="00AD5485">
            <w:pPr>
              <w:widowControl/>
              <w:jc w:val="center"/>
              <w:rPr>
                <w:rFonts w:eastAsia="Calibri" w:cs="Times New Roman"/>
                <w:b/>
                <w:sz w:val="14"/>
                <w:szCs w:val="14"/>
              </w:rPr>
            </w:pPr>
            <w:r w:rsidRPr="0058159F">
              <w:rPr>
                <w:rFonts w:eastAsia="Calibri" w:cs="Times New Roman"/>
                <w:b/>
                <w:sz w:val="14"/>
                <w:szCs w:val="14"/>
              </w:rPr>
              <w:t>(risorse umane, affidamenti, ecc.)</w:t>
            </w:r>
          </w:p>
        </w:tc>
        <w:tc>
          <w:tcPr>
            <w:tcW w:w="851" w:type="dxa"/>
          </w:tcPr>
          <w:p w14:paraId="00000394" w14:textId="77777777" w:rsidR="00540896" w:rsidRPr="0058159F" w:rsidRDefault="00AD5485">
            <w:pPr>
              <w:widowControl/>
              <w:jc w:val="center"/>
              <w:rPr>
                <w:rFonts w:eastAsia="Calibri" w:cs="Times New Roman"/>
                <w:b/>
                <w:sz w:val="14"/>
                <w:szCs w:val="14"/>
              </w:rPr>
            </w:pPr>
            <w:r w:rsidRPr="0058159F">
              <w:rPr>
                <w:rFonts w:eastAsia="Calibri" w:cs="Times New Roman"/>
                <w:b/>
                <w:sz w:val="14"/>
                <w:szCs w:val="14"/>
              </w:rPr>
              <w:t>Quantità</w:t>
            </w:r>
          </w:p>
        </w:tc>
        <w:tc>
          <w:tcPr>
            <w:tcW w:w="992" w:type="dxa"/>
          </w:tcPr>
          <w:p w14:paraId="00000395" w14:textId="77777777" w:rsidR="00540896" w:rsidRPr="0058159F" w:rsidRDefault="00AD5485">
            <w:pPr>
              <w:widowControl/>
              <w:jc w:val="center"/>
              <w:rPr>
                <w:rFonts w:eastAsia="Calibri" w:cs="Times New Roman"/>
                <w:b/>
                <w:sz w:val="14"/>
                <w:szCs w:val="14"/>
              </w:rPr>
            </w:pPr>
            <w:r w:rsidRPr="0058159F">
              <w:rPr>
                <w:rFonts w:eastAsia="Calibri" w:cs="Times New Roman"/>
                <w:b/>
                <w:sz w:val="14"/>
                <w:szCs w:val="14"/>
              </w:rPr>
              <w:t>Costo unitario</w:t>
            </w:r>
          </w:p>
        </w:tc>
        <w:tc>
          <w:tcPr>
            <w:tcW w:w="986" w:type="dxa"/>
          </w:tcPr>
          <w:p w14:paraId="00000397" w14:textId="77777777" w:rsidR="00540896" w:rsidRPr="0058159F" w:rsidRDefault="00AD5485">
            <w:pPr>
              <w:widowControl/>
              <w:jc w:val="center"/>
              <w:rPr>
                <w:rFonts w:eastAsia="Calibri" w:cs="Times New Roman"/>
                <w:b/>
                <w:sz w:val="14"/>
                <w:szCs w:val="14"/>
              </w:rPr>
            </w:pPr>
            <w:r w:rsidRPr="0058159F">
              <w:rPr>
                <w:rFonts w:eastAsia="Calibri" w:cs="Times New Roman"/>
                <w:b/>
                <w:sz w:val="14"/>
                <w:szCs w:val="14"/>
              </w:rPr>
              <w:t>TOTALE</w:t>
            </w:r>
          </w:p>
        </w:tc>
      </w:tr>
      <w:tr w:rsidR="0058159F" w:rsidRPr="00E02BC6" w14:paraId="3105181A" w14:textId="77777777" w:rsidTr="0058159F">
        <w:trPr>
          <w:trHeight w:val="383"/>
        </w:trPr>
        <w:tc>
          <w:tcPr>
            <w:tcW w:w="1129" w:type="dxa"/>
            <w:noWrap/>
            <w:hideMark/>
          </w:tcPr>
          <w:p w14:paraId="3B5F2511" w14:textId="77777777" w:rsidR="00E02BC6" w:rsidRPr="00E02BC6" w:rsidRDefault="00E02BC6" w:rsidP="00E02BC6">
            <w:pPr>
              <w:widowControl/>
              <w:suppressAutoHyphens w:val="0"/>
              <w:rPr>
                <w:rFonts w:eastAsia="Times New Roman" w:cs="Times New Roman"/>
                <w:color w:val="000000"/>
                <w:kern w:val="0"/>
                <w:sz w:val="14"/>
                <w:szCs w:val="14"/>
                <w:lang w:eastAsia="it-IT" w:bidi="ar-SA"/>
              </w:rPr>
            </w:pPr>
            <w:r w:rsidRPr="00E02BC6">
              <w:rPr>
                <w:rFonts w:eastAsia="Times New Roman" w:cs="Times New Roman"/>
                <w:color w:val="000000"/>
                <w:kern w:val="0"/>
                <w:sz w:val="14"/>
                <w:szCs w:val="14"/>
                <w:lang w:eastAsia="it-IT" w:bidi="ar-SA"/>
              </w:rPr>
              <w:t>A – Assistenza alloggiativa temporanea</w:t>
            </w:r>
          </w:p>
        </w:tc>
        <w:tc>
          <w:tcPr>
            <w:tcW w:w="2268" w:type="dxa"/>
            <w:hideMark/>
          </w:tcPr>
          <w:p w14:paraId="4C1DBF90" w14:textId="77777777" w:rsidR="00E02BC6" w:rsidRPr="00E02BC6" w:rsidRDefault="00E02BC6" w:rsidP="00E02BC6">
            <w:pPr>
              <w:widowControl/>
              <w:suppressAutoHyphens w:val="0"/>
              <w:rPr>
                <w:rFonts w:eastAsia="Times New Roman" w:cs="Times New Roman"/>
                <w:color w:val="000000"/>
                <w:kern w:val="0"/>
                <w:sz w:val="14"/>
                <w:szCs w:val="14"/>
                <w:lang w:eastAsia="it-IT" w:bidi="ar-SA"/>
              </w:rPr>
            </w:pPr>
            <w:r w:rsidRPr="00E02BC6">
              <w:rPr>
                <w:rFonts w:eastAsia="Times New Roman" w:cs="Times New Roman"/>
                <w:color w:val="000000"/>
                <w:kern w:val="0"/>
                <w:sz w:val="14"/>
                <w:szCs w:val="14"/>
                <w:lang w:eastAsia="it-IT" w:bidi="ar-SA"/>
              </w:rPr>
              <w:t>A.1 – Realizzazione di alloggi/strutture di accoglienza finalizzati al reinserimento e all’autonomia (housing led, housing first)</w:t>
            </w:r>
          </w:p>
        </w:tc>
        <w:tc>
          <w:tcPr>
            <w:tcW w:w="851" w:type="dxa"/>
            <w:hideMark/>
          </w:tcPr>
          <w:p w14:paraId="2C4ACE9B" w14:textId="77777777" w:rsidR="00E02BC6" w:rsidRPr="00E02BC6" w:rsidRDefault="00E02BC6" w:rsidP="00E02BC6">
            <w:pPr>
              <w:widowControl/>
              <w:suppressAutoHyphens w:val="0"/>
              <w:rPr>
                <w:rFonts w:eastAsia="Times New Roman" w:cs="Times New Roman"/>
                <w:color w:val="000000"/>
                <w:kern w:val="0"/>
                <w:sz w:val="14"/>
                <w:szCs w:val="14"/>
                <w:lang w:eastAsia="it-IT" w:bidi="ar-SA"/>
              </w:rPr>
            </w:pPr>
            <w:r w:rsidRPr="00E02BC6">
              <w:rPr>
                <w:rFonts w:eastAsia="Times New Roman" w:cs="Times New Roman"/>
                <w:color w:val="000000"/>
                <w:kern w:val="0"/>
                <w:sz w:val="14"/>
                <w:szCs w:val="14"/>
                <w:lang w:eastAsia="it-IT" w:bidi="ar-SA"/>
              </w:rPr>
              <w:t>Costo di investimento</w:t>
            </w:r>
          </w:p>
        </w:tc>
        <w:tc>
          <w:tcPr>
            <w:tcW w:w="1417" w:type="dxa"/>
            <w:hideMark/>
          </w:tcPr>
          <w:p w14:paraId="4CE4DB3D" w14:textId="77777777" w:rsidR="00E02BC6" w:rsidRPr="00E02BC6" w:rsidRDefault="00E02BC6" w:rsidP="00E02BC6">
            <w:pPr>
              <w:widowControl/>
              <w:suppressAutoHyphens w:val="0"/>
              <w:rPr>
                <w:rFonts w:eastAsia="Times New Roman" w:cs="Times New Roman"/>
                <w:color w:val="000000"/>
                <w:kern w:val="0"/>
                <w:sz w:val="14"/>
                <w:szCs w:val="14"/>
                <w:lang w:eastAsia="it-IT" w:bidi="ar-SA"/>
              </w:rPr>
            </w:pPr>
            <w:r w:rsidRPr="00E02BC6">
              <w:rPr>
                <w:rFonts w:eastAsia="Times New Roman" w:cs="Times New Roman"/>
                <w:color w:val="000000"/>
                <w:kern w:val="0"/>
                <w:sz w:val="14"/>
                <w:szCs w:val="14"/>
                <w:lang w:eastAsia="it-IT" w:bidi="ar-SA"/>
              </w:rPr>
              <w:t>Appalti di servizi e forniture</w:t>
            </w:r>
          </w:p>
        </w:tc>
        <w:tc>
          <w:tcPr>
            <w:tcW w:w="1134" w:type="dxa"/>
            <w:noWrap/>
            <w:hideMark/>
          </w:tcPr>
          <w:p w14:paraId="02BB7F37" w14:textId="77777777" w:rsidR="00E02BC6" w:rsidRPr="00E02BC6" w:rsidRDefault="00E02BC6" w:rsidP="00E02BC6">
            <w:pPr>
              <w:widowControl/>
              <w:suppressAutoHyphens w:val="0"/>
              <w:rPr>
                <w:rFonts w:eastAsia="Times New Roman" w:cs="Times New Roman"/>
                <w:color w:val="000000"/>
                <w:kern w:val="0"/>
                <w:sz w:val="14"/>
                <w:szCs w:val="14"/>
                <w:lang w:eastAsia="it-IT" w:bidi="ar-SA"/>
              </w:rPr>
            </w:pPr>
            <w:r w:rsidRPr="00E02BC6">
              <w:rPr>
                <w:rFonts w:eastAsia="Times New Roman" w:cs="Times New Roman"/>
                <w:color w:val="000000"/>
                <w:kern w:val="0"/>
                <w:sz w:val="14"/>
                <w:szCs w:val="14"/>
                <w:lang w:eastAsia="it-IT" w:bidi="ar-SA"/>
              </w:rPr>
              <w:t>n. alloggi</w:t>
            </w:r>
          </w:p>
        </w:tc>
        <w:tc>
          <w:tcPr>
            <w:tcW w:w="851" w:type="dxa"/>
            <w:noWrap/>
            <w:hideMark/>
          </w:tcPr>
          <w:p w14:paraId="6E0C2277" w14:textId="77777777" w:rsidR="00E02BC6" w:rsidRPr="00E02BC6" w:rsidRDefault="00E02BC6" w:rsidP="00E02BC6">
            <w:pPr>
              <w:widowControl/>
              <w:suppressAutoHyphens w:val="0"/>
              <w:jc w:val="right"/>
              <w:rPr>
                <w:rFonts w:eastAsia="Times New Roman" w:cs="Times New Roman"/>
                <w:color w:val="000000"/>
                <w:kern w:val="0"/>
                <w:sz w:val="14"/>
                <w:szCs w:val="14"/>
                <w:lang w:eastAsia="it-IT" w:bidi="ar-SA"/>
              </w:rPr>
            </w:pPr>
            <w:r w:rsidRPr="00E02BC6">
              <w:rPr>
                <w:rFonts w:eastAsia="Times New Roman" w:cs="Times New Roman"/>
                <w:color w:val="000000"/>
                <w:kern w:val="0"/>
                <w:sz w:val="14"/>
                <w:szCs w:val="14"/>
                <w:lang w:eastAsia="it-IT" w:bidi="ar-SA"/>
              </w:rPr>
              <w:t>8</w:t>
            </w:r>
          </w:p>
        </w:tc>
        <w:tc>
          <w:tcPr>
            <w:tcW w:w="992" w:type="dxa"/>
            <w:noWrap/>
            <w:hideMark/>
          </w:tcPr>
          <w:p w14:paraId="629325FE" w14:textId="77777777" w:rsidR="00E02BC6" w:rsidRPr="00E02BC6" w:rsidRDefault="00E02BC6" w:rsidP="00E02BC6">
            <w:pPr>
              <w:widowControl/>
              <w:suppressAutoHyphens w:val="0"/>
              <w:rPr>
                <w:rFonts w:eastAsia="Times New Roman" w:cs="Times New Roman"/>
                <w:color w:val="000000"/>
                <w:kern w:val="0"/>
                <w:sz w:val="14"/>
                <w:szCs w:val="14"/>
                <w:lang w:eastAsia="it-IT" w:bidi="ar-SA"/>
              </w:rPr>
            </w:pPr>
            <w:r w:rsidRPr="00E02BC6">
              <w:rPr>
                <w:rFonts w:eastAsia="Times New Roman" w:cs="Times New Roman"/>
                <w:color w:val="000000"/>
                <w:kern w:val="0"/>
                <w:sz w:val="14"/>
                <w:szCs w:val="14"/>
                <w:lang w:eastAsia="it-IT" w:bidi="ar-SA"/>
              </w:rPr>
              <w:t xml:space="preserve">                57.500,00 € </w:t>
            </w:r>
          </w:p>
        </w:tc>
        <w:tc>
          <w:tcPr>
            <w:tcW w:w="986" w:type="dxa"/>
            <w:noWrap/>
            <w:hideMark/>
          </w:tcPr>
          <w:p w14:paraId="42256E4B" w14:textId="77777777" w:rsidR="00E02BC6" w:rsidRPr="00E02BC6" w:rsidRDefault="00E02BC6" w:rsidP="00E02BC6">
            <w:pPr>
              <w:widowControl/>
              <w:suppressAutoHyphens w:val="0"/>
              <w:rPr>
                <w:rFonts w:eastAsia="Times New Roman" w:cs="Times New Roman"/>
                <w:color w:val="000000"/>
                <w:kern w:val="0"/>
                <w:sz w:val="14"/>
                <w:szCs w:val="14"/>
                <w:lang w:eastAsia="it-IT" w:bidi="ar-SA"/>
              </w:rPr>
            </w:pPr>
            <w:r w:rsidRPr="00E02BC6">
              <w:rPr>
                <w:rFonts w:eastAsia="Times New Roman" w:cs="Times New Roman"/>
                <w:color w:val="000000"/>
                <w:kern w:val="0"/>
                <w:sz w:val="14"/>
                <w:szCs w:val="14"/>
                <w:lang w:eastAsia="it-IT" w:bidi="ar-SA"/>
              </w:rPr>
              <w:t xml:space="preserve">                          460.000,00 € </w:t>
            </w:r>
          </w:p>
        </w:tc>
      </w:tr>
      <w:tr w:rsidR="0058159F" w:rsidRPr="00E02BC6" w14:paraId="0BB7596B" w14:textId="77777777" w:rsidTr="0058159F">
        <w:trPr>
          <w:trHeight w:val="383"/>
        </w:trPr>
        <w:tc>
          <w:tcPr>
            <w:tcW w:w="1129" w:type="dxa"/>
            <w:noWrap/>
            <w:hideMark/>
          </w:tcPr>
          <w:p w14:paraId="2B7A63A8" w14:textId="77777777" w:rsidR="00E02BC6" w:rsidRPr="00E02BC6" w:rsidRDefault="00E02BC6" w:rsidP="00E02BC6">
            <w:pPr>
              <w:widowControl/>
              <w:suppressAutoHyphens w:val="0"/>
              <w:rPr>
                <w:rFonts w:eastAsia="Times New Roman" w:cs="Times New Roman"/>
                <w:color w:val="000000"/>
                <w:kern w:val="0"/>
                <w:sz w:val="14"/>
                <w:szCs w:val="14"/>
                <w:lang w:eastAsia="it-IT" w:bidi="ar-SA"/>
              </w:rPr>
            </w:pPr>
            <w:r w:rsidRPr="00E02BC6">
              <w:rPr>
                <w:rFonts w:eastAsia="Times New Roman" w:cs="Times New Roman"/>
                <w:color w:val="000000"/>
                <w:kern w:val="0"/>
                <w:sz w:val="14"/>
                <w:szCs w:val="14"/>
                <w:lang w:eastAsia="it-IT" w:bidi="ar-SA"/>
              </w:rPr>
              <w:t>A – Assistenza alloggiativa temporanea</w:t>
            </w:r>
          </w:p>
        </w:tc>
        <w:tc>
          <w:tcPr>
            <w:tcW w:w="2268" w:type="dxa"/>
            <w:noWrap/>
            <w:hideMark/>
          </w:tcPr>
          <w:p w14:paraId="114DDF14" w14:textId="77777777" w:rsidR="00E02BC6" w:rsidRPr="00E02BC6" w:rsidRDefault="00E02BC6" w:rsidP="00E02BC6">
            <w:pPr>
              <w:widowControl/>
              <w:suppressAutoHyphens w:val="0"/>
              <w:rPr>
                <w:rFonts w:eastAsia="Times New Roman" w:cs="Times New Roman"/>
                <w:color w:val="000000"/>
                <w:kern w:val="0"/>
                <w:sz w:val="14"/>
                <w:szCs w:val="14"/>
                <w:lang w:eastAsia="it-IT" w:bidi="ar-SA"/>
              </w:rPr>
            </w:pPr>
            <w:r w:rsidRPr="00E02BC6">
              <w:rPr>
                <w:rFonts w:eastAsia="Times New Roman" w:cs="Times New Roman"/>
                <w:color w:val="000000"/>
                <w:kern w:val="0"/>
                <w:sz w:val="14"/>
                <w:szCs w:val="14"/>
                <w:lang w:eastAsia="it-IT" w:bidi="ar-SA"/>
              </w:rPr>
              <w:t>A.2 – Sviluppo di un sistema di presa in carico anche attraverso equipe multiprofessionali e lavoro di comunità</w:t>
            </w:r>
          </w:p>
        </w:tc>
        <w:tc>
          <w:tcPr>
            <w:tcW w:w="851" w:type="dxa"/>
            <w:noWrap/>
            <w:hideMark/>
          </w:tcPr>
          <w:p w14:paraId="7373BAD5" w14:textId="77777777" w:rsidR="00E02BC6" w:rsidRPr="00E02BC6" w:rsidRDefault="00E02BC6" w:rsidP="00E02BC6">
            <w:pPr>
              <w:widowControl/>
              <w:suppressAutoHyphens w:val="0"/>
              <w:rPr>
                <w:rFonts w:eastAsia="Times New Roman" w:cs="Times New Roman"/>
                <w:color w:val="000000"/>
                <w:kern w:val="0"/>
                <w:sz w:val="14"/>
                <w:szCs w:val="14"/>
                <w:lang w:eastAsia="it-IT" w:bidi="ar-SA"/>
              </w:rPr>
            </w:pPr>
            <w:r w:rsidRPr="00E02BC6">
              <w:rPr>
                <w:rFonts w:eastAsia="Times New Roman" w:cs="Times New Roman"/>
                <w:color w:val="000000"/>
                <w:kern w:val="0"/>
                <w:sz w:val="14"/>
                <w:szCs w:val="14"/>
                <w:lang w:eastAsia="it-IT" w:bidi="ar-SA"/>
              </w:rPr>
              <w:t>Costo di gestione</w:t>
            </w:r>
          </w:p>
        </w:tc>
        <w:tc>
          <w:tcPr>
            <w:tcW w:w="1417" w:type="dxa"/>
            <w:noWrap/>
            <w:hideMark/>
          </w:tcPr>
          <w:p w14:paraId="39D382E7" w14:textId="77777777" w:rsidR="00E02BC6" w:rsidRPr="00E02BC6" w:rsidRDefault="00E02BC6" w:rsidP="00E02BC6">
            <w:pPr>
              <w:widowControl/>
              <w:suppressAutoHyphens w:val="0"/>
              <w:rPr>
                <w:rFonts w:eastAsia="Times New Roman" w:cs="Times New Roman"/>
                <w:color w:val="000000"/>
                <w:kern w:val="0"/>
                <w:sz w:val="14"/>
                <w:szCs w:val="14"/>
                <w:lang w:eastAsia="it-IT" w:bidi="ar-SA"/>
              </w:rPr>
            </w:pPr>
            <w:r w:rsidRPr="00E02BC6">
              <w:rPr>
                <w:rFonts w:eastAsia="Times New Roman" w:cs="Times New Roman"/>
                <w:color w:val="000000"/>
                <w:kern w:val="0"/>
                <w:sz w:val="14"/>
                <w:szCs w:val="14"/>
                <w:lang w:eastAsia="it-IT" w:bidi="ar-SA"/>
              </w:rPr>
              <w:t xml:space="preserve">Assunzioni di personale </w:t>
            </w:r>
          </w:p>
        </w:tc>
        <w:tc>
          <w:tcPr>
            <w:tcW w:w="1134" w:type="dxa"/>
            <w:noWrap/>
            <w:hideMark/>
          </w:tcPr>
          <w:p w14:paraId="0251A5C6" w14:textId="77777777" w:rsidR="00E02BC6" w:rsidRPr="00E02BC6" w:rsidRDefault="00E02BC6" w:rsidP="00E02BC6">
            <w:pPr>
              <w:widowControl/>
              <w:suppressAutoHyphens w:val="0"/>
              <w:rPr>
                <w:rFonts w:eastAsia="Times New Roman" w:cs="Times New Roman"/>
                <w:color w:val="000000"/>
                <w:kern w:val="0"/>
                <w:sz w:val="14"/>
                <w:szCs w:val="14"/>
                <w:lang w:eastAsia="it-IT" w:bidi="ar-SA"/>
              </w:rPr>
            </w:pPr>
            <w:r w:rsidRPr="00E02BC6">
              <w:rPr>
                <w:rFonts w:eastAsia="Times New Roman" w:cs="Times New Roman"/>
                <w:color w:val="000000"/>
                <w:kern w:val="0"/>
                <w:sz w:val="14"/>
                <w:szCs w:val="14"/>
                <w:lang w:eastAsia="it-IT" w:bidi="ar-SA"/>
              </w:rPr>
              <w:t>n. ore</w:t>
            </w:r>
          </w:p>
        </w:tc>
        <w:tc>
          <w:tcPr>
            <w:tcW w:w="851" w:type="dxa"/>
            <w:noWrap/>
            <w:hideMark/>
          </w:tcPr>
          <w:p w14:paraId="115145D8" w14:textId="263BFC75" w:rsidR="00E02BC6" w:rsidRPr="00E02BC6" w:rsidRDefault="00E02BC6" w:rsidP="00CB2D6B">
            <w:pPr>
              <w:widowControl/>
              <w:suppressAutoHyphens w:val="0"/>
              <w:jc w:val="right"/>
              <w:rPr>
                <w:rFonts w:eastAsia="Times New Roman" w:cs="Times New Roman"/>
                <w:color w:val="000000"/>
                <w:kern w:val="0"/>
                <w:sz w:val="14"/>
                <w:szCs w:val="14"/>
                <w:lang w:eastAsia="it-IT" w:bidi="ar-SA"/>
              </w:rPr>
            </w:pPr>
            <w:r w:rsidRPr="00E02BC6">
              <w:rPr>
                <w:rFonts w:eastAsia="Times New Roman" w:cs="Times New Roman"/>
                <w:color w:val="000000"/>
                <w:kern w:val="0"/>
                <w:sz w:val="14"/>
                <w:szCs w:val="14"/>
                <w:lang w:eastAsia="it-IT" w:bidi="ar-SA"/>
              </w:rPr>
              <w:t xml:space="preserve">          1.000 </w:t>
            </w:r>
          </w:p>
        </w:tc>
        <w:tc>
          <w:tcPr>
            <w:tcW w:w="992" w:type="dxa"/>
            <w:noWrap/>
            <w:hideMark/>
          </w:tcPr>
          <w:p w14:paraId="75F129B0" w14:textId="77777777" w:rsidR="00E02BC6" w:rsidRPr="00E02BC6" w:rsidRDefault="00E02BC6" w:rsidP="00E02BC6">
            <w:pPr>
              <w:widowControl/>
              <w:suppressAutoHyphens w:val="0"/>
              <w:rPr>
                <w:rFonts w:eastAsia="Times New Roman" w:cs="Times New Roman"/>
                <w:color w:val="000000"/>
                <w:kern w:val="0"/>
                <w:sz w:val="14"/>
                <w:szCs w:val="14"/>
                <w:lang w:eastAsia="it-IT" w:bidi="ar-SA"/>
              </w:rPr>
            </w:pPr>
            <w:r w:rsidRPr="00E02BC6">
              <w:rPr>
                <w:rFonts w:eastAsia="Times New Roman" w:cs="Times New Roman"/>
                <w:color w:val="000000"/>
                <w:kern w:val="0"/>
                <w:sz w:val="14"/>
                <w:szCs w:val="14"/>
                <w:lang w:eastAsia="it-IT" w:bidi="ar-SA"/>
              </w:rPr>
              <w:t xml:space="preserve">                      40,00 € </w:t>
            </w:r>
          </w:p>
        </w:tc>
        <w:tc>
          <w:tcPr>
            <w:tcW w:w="986" w:type="dxa"/>
            <w:noWrap/>
            <w:hideMark/>
          </w:tcPr>
          <w:p w14:paraId="3FD93AF3" w14:textId="77777777" w:rsidR="00E02BC6" w:rsidRPr="00E02BC6" w:rsidRDefault="00E02BC6" w:rsidP="00E02BC6">
            <w:pPr>
              <w:widowControl/>
              <w:suppressAutoHyphens w:val="0"/>
              <w:rPr>
                <w:rFonts w:eastAsia="Times New Roman" w:cs="Times New Roman"/>
                <w:color w:val="000000"/>
                <w:kern w:val="0"/>
                <w:sz w:val="14"/>
                <w:szCs w:val="14"/>
                <w:lang w:eastAsia="it-IT" w:bidi="ar-SA"/>
              </w:rPr>
            </w:pPr>
            <w:r w:rsidRPr="00E02BC6">
              <w:rPr>
                <w:rFonts w:eastAsia="Times New Roman" w:cs="Times New Roman"/>
                <w:color w:val="000000"/>
                <w:kern w:val="0"/>
                <w:sz w:val="14"/>
                <w:szCs w:val="14"/>
                <w:lang w:eastAsia="it-IT" w:bidi="ar-SA"/>
              </w:rPr>
              <w:t xml:space="preserve">                            40.000,00 € </w:t>
            </w:r>
          </w:p>
        </w:tc>
      </w:tr>
      <w:tr w:rsidR="0058159F" w:rsidRPr="00E02BC6" w14:paraId="519CC022" w14:textId="77777777" w:rsidTr="0058159F">
        <w:trPr>
          <w:trHeight w:val="383"/>
        </w:trPr>
        <w:tc>
          <w:tcPr>
            <w:tcW w:w="1129" w:type="dxa"/>
            <w:noWrap/>
            <w:hideMark/>
          </w:tcPr>
          <w:p w14:paraId="13EE08E2" w14:textId="77777777" w:rsidR="00E02BC6" w:rsidRPr="00E02BC6" w:rsidRDefault="00E02BC6" w:rsidP="00E02BC6">
            <w:pPr>
              <w:widowControl/>
              <w:suppressAutoHyphens w:val="0"/>
              <w:rPr>
                <w:rFonts w:eastAsia="Times New Roman" w:cs="Times New Roman"/>
                <w:color w:val="000000"/>
                <w:kern w:val="0"/>
                <w:sz w:val="14"/>
                <w:szCs w:val="14"/>
                <w:lang w:eastAsia="it-IT" w:bidi="ar-SA"/>
              </w:rPr>
            </w:pPr>
            <w:r w:rsidRPr="00E02BC6">
              <w:rPr>
                <w:rFonts w:eastAsia="Times New Roman" w:cs="Times New Roman"/>
                <w:color w:val="000000"/>
                <w:kern w:val="0"/>
                <w:sz w:val="14"/>
                <w:szCs w:val="14"/>
                <w:lang w:eastAsia="it-IT" w:bidi="ar-SA"/>
              </w:rPr>
              <w:t>A – Assistenza alloggiativa temporanea</w:t>
            </w:r>
          </w:p>
        </w:tc>
        <w:tc>
          <w:tcPr>
            <w:tcW w:w="2268" w:type="dxa"/>
            <w:noWrap/>
            <w:hideMark/>
          </w:tcPr>
          <w:p w14:paraId="2DD7839E" w14:textId="77777777" w:rsidR="00E02BC6" w:rsidRPr="00E02BC6" w:rsidRDefault="00E02BC6" w:rsidP="00E02BC6">
            <w:pPr>
              <w:widowControl/>
              <w:suppressAutoHyphens w:val="0"/>
              <w:rPr>
                <w:rFonts w:eastAsia="Times New Roman" w:cs="Times New Roman"/>
                <w:color w:val="000000"/>
                <w:kern w:val="0"/>
                <w:sz w:val="14"/>
                <w:szCs w:val="14"/>
                <w:lang w:eastAsia="it-IT" w:bidi="ar-SA"/>
              </w:rPr>
            </w:pPr>
            <w:r w:rsidRPr="00E02BC6">
              <w:rPr>
                <w:rFonts w:eastAsia="Times New Roman" w:cs="Times New Roman"/>
                <w:color w:val="000000"/>
                <w:kern w:val="0"/>
                <w:sz w:val="14"/>
                <w:szCs w:val="14"/>
                <w:lang w:eastAsia="it-IT" w:bidi="ar-SA"/>
              </w:rPr>
              <w:t>A.2 – Sviluppo di un sistema di presa in carico anche attraverso equipe multiprofessionali e lavoro di comunità</w:t>
            </w:r>
          </w:p>
        </w:tc>
        <w:tc>
          <w:tcPr>
            <w:tcW w:w="851" w:type="dxa"/>
            <w:noWrap/>
            <w:hideMark/>
          </w:tcPr>
          <w:p w14:paraId="3FE1231C" w14:textId="77777777" w:rsidR="00E02BC6" w:rsidRPr="00E02BC6" w:rsidRDefault="00E02BC6" w:rsidP="00E02BC6">
            <w:pPr>
              <w:widowControl/>
              <w:suppressAutoHyphens w:val="0"/>
              <w:rPr>
                <w:rFonts w:eastAsia="Times New Roman" w:cs="Times New Roman"/>
                <w:color w:val="000000"/>
                <w:kern w:val="0"/>
                <w:sz w:val="14"/>
                <w:szCs w:val="14"/>
                <w:lang w:eastAsia="it-IT" w:bidi="ar-SA"/>
              </w:rPr>
            </w:pPr>
            <w:r w:rsidRPr="00E02BC6">
              <w:rPr>
                <w:rFonts w:eastAsia="Times New Roman" w:cs="Times New Roman"/>
                <w:color w:val="000000"/>
                <w:kern w:val="0"/>
                <w:sz w:val="14"/>
                <w:szCs w:val="14"/>
                <w:lang w:eastAsia="it-IT" w:bidi="ar-SA"/>
              </w:rPr>
              <w:t>Costo di gestione</w:t>
            </w:r>
          </w:p>
        </w:tc>
        <w:tc>
          <w:tcPr>
            <w:tcW w:w="1417" w:type="dxa"/>
            <w:noWrap/>
            <w:hideMark/>
          </w:tcPr>
          <w:p w14:paraId="3B0CB36D" w14:textId="77777777" w:rsidR="00E02BC6" w:rsidRPr="00E02BC6" w:rsidRDefault="00E02BC6" w:rsidP="00E02BC6">
            <w:pPr>
              <w:widowControl/>
              <w:suppressAutoHyphens w:val="0"/>
              <w:rPr>
                <w:rFonts w:eastAsia="Times New Roman" w:cs="Times New Roman"/>
                <w:color w:val="000000"/>
                <w:kern w:val="0"/>
                <w:sz w:val="14"/>
                <w:szCs w:val="14"/>
                <w:lang w:eastAsia="it-IT" w:bidi="ar-SA"/>
              </w:rPr>
            </w:pPr>
            <w:r w:rsidRPr="00E02BC6">
              <w:rPr>
                <w:rFonts w:eastAsia="Times New Roman" w:cs="Times New Roman"/>
                <w:color w:val="000000"/>
                <w:kern w:val="0"/>
                <w:sz w:val="14"/>
                <w:szCs w:val="14"/>
                <w:lang w:eastAsia="it-IT" w:bidi="ar-SA"/>
              </w:rPr>
              <w:t xml:space="preserve">Oneri connessi agli accordi/convenzioni con Enti del Terzo Settore </w:t>
            </w:r>
          </w:p>
        </w:tc>
        <w:tc>
          <w:tcPr>
            <w:tcW w:w="1134" w:type="dxa"/>
            <w:noWrap/>
            <w:hideMark/>
          </w:tcPr>
          <w:p w14:paraId="714C36A9" w14:textId="77777777" w:rsidR="00E02BC6" w:rsidRPr="00E02BC6" w:rsidRDefault="00E02BC6" w:rsidP="00E02BC6">
            <w:pPr>
              <w:widowControl/>
              <w:suppressAutoHyphens w:val="0"/>
              <w:rPr>
                <w:rFonts w:eastAsia="Times New Roman" w:cs="Times New Roman"/>
                <w:color w:val="000000"/>
                <w:kern w:val="0"/>
                <w:sz w:val="14"/>
                <w:szCs w:val="14"/>
                <w:lang w:eastAsia="it-IT" w:bidi="ar-SA"/>
              </w:rPr>
            </w:pPr>
            <w:r w:rsidRPr="00E02BC6">
              <w:rPr>
                <w:rFonts w:eastAsia="Times New Roman" w:cs="Times New Roman"/>
                <w:color w:val="000000"/>
                <w:kern w:val="0"/>
                <w:sz w:val="14"/>
                <w:szCs w:val="14"/>
                <w:lang w:eastAsia="it-IT" w:bidi="ar-SA"/>
              </w:rPr>
              <w:t>n. progetti individualizzati nucleo/persona</w:t>
            </w:r>
          </w:p>
        </w:tc>
        <w:tc>
          <w:tcPr>
            <w:tcW w:w="851" w:type="dxa"/>
            <w:noWrap/>
            <w:hideMark/>
          </w:tcPr>
          <w:p w14:paraId="13D9D7F9" w14:textId="7823ED01" w:rsidR="00E02BC6" w:rsidRPr="00E02BC6" w:rsidRDefault="00BF1082" w:rsidP="00E02BC6">
            <w:pPr>
              <w:widowControl/>
              <w:suppressAutoHyphens w:val="0"/>
              <w:jc w:val="right"/>
              <w:rPr>
                <w:rFonts w:eastAsia="Times New Roman" w:cs="Times New Roman"/>
                <w:color w:val="000000"/>
                <w:kern w:val="0"/>
                <w:sz w:val="14"/>
                <w:szCs w:val="14"/>
                <w:lang w:eastAsia="it-IT" w:bidi="ar-SA"/>
              </w:rPr>
            </w:pPr>
            <w:r>
              <w:rPr>
                <w:rFonts w:eastAsia="Times New Roman" w:cs="Times New Roman"/>
                <w:color w:val="000000"/>
                <w:kern w:val="0"/>
                <w:sz w:val="14"/>
                <w:szCs w:val="14"/>
                <w:lang w:eastAsia="it-IT" w:bidi="ar-SA"/>
              </w:rPr>
              <w:t>20</w:t>
            </w:r>
          </w:p>
        </w:tc>
        <w:tc>
          <w:tcPr>
            <w:tcW w:w="992" w:type="dxa"/>
            <w:noWrap/>
            <w:hideMark/>
          </w:tcPr>
          <w:p w14:paraId="273F388F" w14:textId="5F4AFB14" w:rsidR="00E02BC6" w:rsidRPr="00E02BC6" w:rsidRDefault="00E02BC6" w:rsidP="00E02BC6">
            <w:pPr>
              <w:widowControl/>
              <w:suppressAutoHyphens w:val="0"/>
              <w:rPr>
                <w:rFonts w:eastAsia="Times New Roman" w:cs="Times New Roman"/>
                <w:color w:val="000000"/>
                <w:kern w:val="0"/>
                <w:sz w:val="14"/>
                <w:szCs w:val="14"/>
                <w:lang w:eastAsia="it-IT" w:bidi="ar-SA"/>
              </w:rPr>
            </w:pPr>
            <w:r w:rsidRPr="00E02BC6">
              <w:rPr>
                <w:rFonts w:eastAsia="Times New Roman" w:cs="Times New Roman"/>
                <w:color w:val="000000"/>
                <w:kern w:val="0"/>
                <w:sz w:val="14"/>
                <w:szCs w:val="14"/>
                <w:lang w:eastAsia="it-IT" w:bidi="ar-SA"/>
              </w:rPr>
              <w:t xml:space="preserve">                </w:t>
            </w:r>
            <w:r w:rsidR="004672A6">
              <w:rPr>
                <w:rFonts w:eastAsia="Times New Roman" w:cs="Times New Roman"/>
                <w:color w:val="000000"/>
                <w:kern w:val="0"/>
                <w:sz w:val="14"/>
                <w:szCs w:val="14"/>
                <w:lang w:eastAsia="it-IT" w:bidi="ar-SA"/>
              </w:rPr>
              <w:t>7.800 €</w:t>
            </w:r>
            <w:r w:rsidRPr="00E02BC6">
              <w:rPr>
                <w:rFonts w:eastAsia="Times New Roman" w:cs="Times New Roman"/>
                <w:color w:val="000000"/>
                <w:kern w:val="0"/>
                <w:sz w:val="14"/>
                <w:szCs w:val="14"/>
                <w:lang w:eastAsia="it-IT" w:bidi="ar-SA"/>
              </w:rPr>
              <w:t xml:space="preserve"> </w:t>
            </w:r>
          </w:p>
        </w:tc>
        <w:tc>
          <w:tcPr>
            <w:tcW w:w="986" w:type="dxa"/>
            <w:noWrap/>
            <w:hideMark/>
          </w:tcPr>
          <w:p w14:paraId="3F699C44" w14:textId="77777777" w:rsidR="00E02BC6" w:rsidRPr="00E02BC6" w:rsidRDefault="00E02BC6" w:rsidP="00E02BC6">
            <w:pPr>
              <w:widowControl/>
              <w:suppressAutoHyphens w:val="0"/>
              <w:rPr>
                <w:rFonts w:eastAsia="Times New Roman" w:cs="Times New Roman"/>
                <w:color w:val="000000"/>
                <w:kern w:val="0"/>
                <w:sz w:val="14"/>
                <w:szCs w:val="14"/>
                <w:lang w:eastAsia="it-IT" w:bidi="ar-SA"/>
              </w:rPr>
            </w:pPr>
            <w:r w:rsidRPr="00E02BC6">
              <w:rPr>
                <w:rFonts w:eastAsia="Times New Roman" w:cs="Times New Roman"/>
                <w:color w:val="000000"/>
                <w:kern w:val="0"/>
                <w:sz w:val="14"/>
                <w:szCs w:val="14"/>
                <w:lang w:eastAsia="it-IT" w:bidi="ar-SA"/>
              </w:rPr>
              <w:t xml:space="preserve">                          156.000,00 € </w:t>
            </w:r>
          </w:p>
        </w:tc>
      </w:tr>
      <w:tr w:rsidR="0058159F" w:rsidRPr="00E02BC6" w14:paraId="3BC612C5" w14:textId="77777777" w:rsidTr="0058159F">
        <w:trPr>
          <w:trHeight w:val="383"/>
        </w:trPr>
        <w:tc>
          <w:tcPr>
            <w:tcW w:w="1129" w:type="dxa"/>
            <w:noWrap/>
            <w:hideMark/>
          </w:tcPr>
          <w:p w14:paraId="0583B39E" w14:textId="77777777" w:rsidR="00E02BC6" w:rsidRPr="00E02BC6" w:rsidRDefault="00E02BC6" w:rsidP="00E02BC6">
            <w:pPr>
              <w:widowControl/>
              <w:suppressAutoHyphens w:val="0"/>
              <w:rPr>
                <w:rFonts w:eastAsia="Times New Roman" w:cs="Times New Roman"/>
                <w:color w:val="000000"/>
                <w:kern w:val="0"/>
                <w:sz w:val="14"/>
                <w:szCs w:val="14"/>
                <w:lang w:eastAsia="it-IT" w:bidi="ar-SA"/>
              </w:rPr>
            </w:pPr>
            <w:r w:rsidRPr="00E02BC6">
              <w:rPr>
                <w:rFonts w:eastAsia="Times New Roman" w:cs="Times New Roman"/>
                <w:color w:val="000000"/>
                <w:kern w:val="0"/>
                <w:sz w:val="14"/>
                <w:szCs w:val="14"/>
                <w:lang w:eastAsia="it-IT" w:bidi="ar-SA"/>
              </w:rPr>
              <w:t>A – Assistenza alloggiativa temporanea</w:t>
            </w:r>
          </w:p>
        </w:tc>
        <w:tc>
          <w:tcPr>
            <w:tcW w:w="2268" w:type="dxa"/>
            <w:noWrap/>
            <w:hideMark/>
          </w:tcPr>
          <w:p w14:paraId="288E7104" w14:textId="77777777" w:rsidR="00E02BC6" w:rsidRPr="00E02BC6" w:rsidRDefault="00E02BC6" w:rsidP="00E02BC6">
            <w:pPr>
              <w:widowControl/>
              <w:suppressAutoHyphens w:val="0"/>
              <w:rPr>
                <w:rFonts w:eastAsia="Times New Roman" w:cs="Times New Roman"/>
                <w:color w:val="000000"/>
                <w:kern w:val="0"/>
                <w:sz w:val="14"/>
                <w:szCs w:val="14"/>
                <w:lang w:eastAsia="it-IT" w:bidi="ar-SA"/>
              </w:rPr>
            </w:pPr>
            <w:r w:rsidRPr="00E02BC6">
              <w:rPr>
                <w:rFonts w:eastAsia="Times New Roman" w:cs="Times New Roman"/>
                <w:color w:val="000000"/>
                <w:kern w:val="0"/>
                <w:sz w:val="14"/>
                <w:szCs w:val="14"/>
                <w:lang w:eastAsia="it-IT" w:bidi="ar-SA"/>
              </w:rPr>
              <w:t>A.2 – Sviluppo di un sistema di presa in carico anche attraverso equipe multiprofessionali e lavoro di comunità</w:t>
            </w:r>
          </w:p>
        </w:tc>
        <w:tc>
          <w:tcPr>
            <w:tcW w:w="851" w:type="dxa"/>
            <w:noWrap/>
            <w:hideMark/>
          </w:tcPr>
          <w:p w14:paraId="7B927E44" w14:textId="77777777" w:rsidR="00E02BC6" w:rsidRPr="00E02BC6" w:rsidRDefault="00E02BC6" w:rsidP="00E02BC6">
            <w:pPr>
              <w:widowControl/>
              <w:suppressAutoHyphens w:val="0"/>
              <w:rPr>
                <w:rFonts w:eastAsia="Times New Roman" w:cs="Times New Roman"/>
                <w:color w:val="000000"/>
                <w:kern w:val="0"/>
                <w:sz w:val="14"/>
                <w:szCs w:val="14"/>
                <w:lang w:eastAsia="it-IT" w:bidi="ar-SA"/>
              </w:rPr>
            </w:pPr>
            <w:r w:rsidRPr="00E02BC6">
              <w:rPr>
                <w:rFonts w:eastAsia="Times New Roman" w:cs="Times New Roman"/>
                <w:color w:val="000000"/>
                <w:kern w:val="0"/>
                <w:sz w:val="14"/>
                <w:szCs w:val="14"/>
                <w:lang w:eastAsia="it-IT" w:bidi="ar-SA"/>
              </w:rPr>
              <w:t>Costo di gestione</w:t>
            </w:r>
          </w:p>
        </w:tc>
        <w:tc>
          <w:tcPr>
            <w:tcW w:w="1417" w:type="dxa"/>
            <w:noWrap/>
            <w:hideMark/>
          </w:tcPr>
          <w:p w14:paraId="3E02F269" w14:textId="77777777" w:rsidR="00E02BC6" w:rsidRPr="00E02BC6" w:rsidRDefault="00E02BC6" w:rsidP="00E02BC6">
            <w:pPr>
              <w:widowControl/>
              <w:suppressAutoHyphens w:val="0"/>
              <w:rPr>
                <w:rFonts w:eastAsia="Times New Roman" w:cs="Times New Roman"/>
                <w:color w:val="000000"/>
                <w:kern w:val="0"/>
                <w:sz w:val="14"/>
                <w:szCs w:val="14"/>
                <w:lang w:eastAsia="it-IT" w:bidi="ar-SA"/>
              </w:rPr>
            </w:pPr>
            <w:r w:rsidRPr="00E02BC6">
              <w:rPr>
                <w:rFonts w:eastAsia="Times New Roman" w:cs="Times New Roman"/>
                <w:color w:val="000000"/>
                <w:kern w:val="0"/>
                <w:sz w:val="14"/>
                <w:szCs w:val="14"/>
                <w:lang w:eastAsia="it-IT" w:bidi="ar-SA"/>
              </w:rPr>
              <w:t>Appalti di servizi e forniture</w:t>
            </w:r>
          </w:p>
        </w:tc>
        <w:tc>
          <w:tcPr>
            <w:tcW w:w="1134" w:type="dxa"/>
            <w:noWrap/>
            <w:hideMark/>
          </w:tcPr>
          <w:p w14:paraId="121A7BCA" w14:textId="77777777" w:rsidR="00E02BC6" w:rsidRPr="00E02BC6" w:rsidRDefault="00E02BC6" w:rsidP="00E02BC6">
            <w:pPr>
              <w:widowControl/>
              <w:suppressAutoHyphens w:val="0"/>
              <w:rPr>
                <w:rFonts w:eastAsia="Times New Roman" w:cs="Times New Roman"/>
                <w:color w:val="000000"/>
                <w:kern w:val="0"/>
                <w:sz w:val="14"/>
                <w:szCs w:val="14"/>
                <w:lang w:eastAsia="it-IT" w:bidi="ar-SA"/>
              </w:rPr>
            </w:pPr>
            <w:r w:rsidRPr="00E02BC6">
              <w:rPr>
                <w:rFonts w:eastAsia="Times New Roman" w:cs="Times New Roman"/>
                <w:color w:val="000000"/>
                <w:kern w:val="0"/>
                <w:sz w:val="14"/>
                <w:szCs w:val="14"/>
                <w:lang w:eastAsia="it-IT" w:bidi="ar-SA"/>
              </w:rPr>
              <w:t>n. progetti individualizzati nucleo/persona</w:t>
            </w:r>
          </w:p>
        </w:tc>
        <w:tc>
          <w:tcPr>
            <w:tcW w:w="851" w:type="dxa"/>
            <w:noWrap/>
            <w:hideMark/>
          </w:tcPr>
          <w:p w14:paraId="1D0BBF77" w14:textId="77777777" w:rsidR="00E02BC6" w:rsidRPr="00E02BC6" w:rsidRDefault="00E02BC6" w:rsidP="00E02BC6">
            <w:pPr>
              <w:widowControl/>
              <w:suppressAutoHyphens w:val="0"/>
              <w:jc w:val="right"/>
              <w:rPr>
                <w:rFonts w:eastAsia="Times New Roman" w:cs="Times New Roman"/>
                <w:color w:val="000000"/>
                <w:kern w:val="0"/>
                <w:sz w:val="14"/>
                <w:szCs w:val="14"/>
                <w:lang w:eastAsia="it-IT" w:bidi="ar-SA"/>
              </w:rPr>
            </w:pPr>
            <w:r w:rsidRPr="00E02BC6">
              <w:rPr>
                <w:rFonts w:eastAsia="Times New Roman" w:cs="Times New Roman"/>
                <w:color w:val="000000"/>
                <w:kern w:val="0"/>
                <w:sz w:val="14"/>
                <w:szCs w:val="14"/>
                <w:lang w:eastAsia="it-IT" w:bidi="ar-SA"/>
              </w:rPr>
              <w:t>6</w:t>
            </w:r>
          </w:p>
        </w:tc>
        <w:tc>
          <w:tcPr>
            <w:tcW w:w="992" w:type="dxa"/>
            <w:noWrap/>
            <w:hideMark/>
          </w:tcPr>
          <w:p w14:paraId="66BCEBDB" w14:textId="77777777" w:rsidR="00E02BC6" w:rsidRPr="00E02BC6" w:rsidRDefault="00E02BC6" w:rsidP="00E02BC6">
            <w:pPr>
              <w:widowControl/>
              <w:suppressAutoHyphens w:val="0"/>
              <w:rPr>
                <w:rFonts w:eastAsia="Times New Roman" w:cs="Times New Roman"/>
                <w:color w:val="000000"/>
                <w:kern w:val="0"/>
                <w:sz w:val="14"/>
                <w:szCs w:val="14"/>
                <w:lang w:eastAsia="it-IT" w:bidi="ar-SA"/>
              </w:rPr>
            </w:pPr>
            <w:r w:rsidRPr="00E02BC6">
              <w:rPr>
                <w:rFonts w:eastAsia="Times New Roman" w:cs="Times New Roman"/>
                <w:color w:val="000000"/>
                <w:kern w:val="0"/>
                <w:sz w:val="14"/>
                <w:szCs w:val="14"/>
                <w:lang w:eastAsia="it-IT" w:bidi="ar-SA"/>
              </w:rPr>
              <w:t xml:space="preserve">                 9.000,00 € </w:t>
            </w:r>
          </w:p>
        </w:tc>
        <w:tc>
          <w:tcPr>
            <w:tcW w:w="986" w:type="dxa"/>
            <w:noWrap/>
            <w:hideMark/>
          </w:tcPr>
          <w:p w14:paraId="78B1102A" w14:textId="77777777" w:rsidR="00E02BC6" w:rsidRPr="00E02BC6" w:rsidRDefault="00E02BC6" w:rsidP="00E02BC6">
            <w:pPr>
              <w:widowControl/>
              <w:suppressAutoHyphens w:val="0"/>
              <w:rPr>
                <w:rFonts w:eastAsia="Times New Roman" w:cs="Times New Roman"/>
                <w:color w:val="000000"/>
                <w:kern w:val="0"/>
                <w:sz w:val="14"/>
                <w:szCs w:val="14"/>
                <w:lang w:eastAsia="it-IT" w:bidi="ar-SA"/>
              </w:rPr>
            </w:pPr>
            <w:r w:rsidRPr="00E02BC6">
              <w:rPr>
                <w:rFonts w:eastAsia="Times New Roman" w:cs="Times New Roman"/>
                <w:color w:val="000000"/>
                <w:kern w:val="0"/>
                <w:sz w:val="14"/>
                <w:szCs w:val="14"/>
                <w:lang w:eastAsia="it-IT" w:bidi="ar-SA"/>
              </w:rPr>
              <w:t xml:space="preserve">                            54.000,00 € </w:t>
            </w:r>
          </w:p>
        </w:tc>
      </w:tr>
      <w:tr w:rsidR="00540896" w:rsidRPr="00D03444" w14:paraId="0E83D09B" w14:textId="77777777" w:rsidTr="0058159F">
        <w:trPr>
          <w:trHeight w:val="263"/>
        </w:trPr>
        <w:tc>
          <w:tcPr>
            <w:tcW w:w="7650" w:type="dxa"/>
            <w:gridSpan w:val="6"/>
          </w:tcPr>
          <w:p w14:paraId="0000044C" w14:textId="77777777" w:rsidR="00540896" w:rsidRPr="0058159F" w:rsidRDefault="00AD5485">
            <w:pPr>
              <w:widowControl/>
              <w:jc w:val="center"/>
              <w:rPr>
                <w:rFonts w:eastAsia="Calibri" w:cs="Times New Roman"/>
                <w:b/>
                <w:color w:val="000000"/>
                <w:sz w:val="14"/>
                <w:szCs w:val="14"/>
              </w:rPr>
            </w:pPr>
            <w:r w:rsidRPr="0058159F">
              <w:rPr>
                <w:rFonts w:eastAsia="Calibri" w:cs="Times New Roman"/>
                <w:b/>
                <w:color w:val="000000"/>
                <w:sz w:val="14"/>
                <w:szCs w:val="14"/>
              </w:rPr>
              <w:t>Totale</w:t>
            </w:r>
          </w:p>
        </w:tc>
        <w:tc>
          <w:tcPr>
            <w:tcW w:w="992" w:type="dxa"/>
          </w:tcPr>
          <w:p w14:paraId="00000453" w14:textId="2F0D6FB9" w:rsidR="00540896" w:rsidRPr="0058159F" w:rsidRDefault="00AD5485">
            <w:pPr>
              <w:widowControl/>
              <w:rPr>
                <w:rFonts w:eastAsia="Calibri" w:cs="Times New Roman"/>
                <w:b/>
                <w:color w:val="000000"/>
                <w:sz w:val="14"/>
                <w:szCs w:val="14"/>
              </w:rPr>
            </w:pPr>
            <w:r w:rsidRPr="0058159F">
              <w:rPr>
                <w:rFonts w:eastAsia="Calibri" w:cs="Times New Roman"/>
                <w:b/>
                <w:color w:val="000000"/>
                <w:sz w:val="14"/>
                <w:szCs w:val="14"/>
              </w:rPr>
              <w:t> </w:t>
            </w:r>
            <w:r w:rsidR="00BA3203" w:rsidRPr="0058159F">
              <w:rPr>
                <w:rFonts w:eastAsia="Calibri" w:cs="Times New Roman"/>
                <w:b/>
                <w:color w:val="000000"/>
                <w:sz w:val="14"/>
                <w:szCs w:val="14"/>
              </w:rPr>
              <w:t>710000</w:t>
            </w:r>
          </w:p>
        </w:tc>
        <w:tc>
          <w:tcPr>
            <w:tcW w:w="986" w:type="dxa"/>
          </w:tcPr>
          <w:p w14:paraId="00000454" w14:textId="3BEEFF93" w:rsidR="00540896" w:rsidRPr="0058159F" w:rsidRDefault="00BA3203">
            <w:pPr>
              <w:widowControl/>
              <w:jc w:val="right"/>
              <w:rPr>
                <w:rFonts w:eastAsia="Calibri" w:cs="Times New Roman"/>
                <w:b/>
                <w:color w:val="000000"/>
                <w:sz w:val="14"/>
                <w:szCs w:val="14"/>
              </w:rPr>
            </w:pPr>
            <w:r w:rsidRPr="0058159F">
              <w:rPr>
                <w:rFonts w:eastAsia="Calibri" w:cs="Times New Roman"/>
                <w:b/>
                <w:color w:val="000000"/>
                <w:sz w:val="14"/>
                <w:szCs w:val="14"/>
              </w:rPr>
              <w:t>710.000</w:t>
            </w:r>
            <w:r w:rsidR="00AD5485" w:rsidRPr="0058159F">
              <w:rPr>
                <w:rFonts w:eastAsia="Calibri" w:cs="Times New Roman"/>
                <w:b/>
                <w:color w:val="000000"/>
                <w:sz w:val="14"/>
                <w:szCs w:val="14"/>
              </w:rPr>
              <w:t xml:space="preserve">€ </w:t>
            </w:r>
          </w:p>
        </w:tc>
      </w:tr>
    </w:tbl>
    <w:p w14:paraId="00000455" w14:textId="77777777" w:rsidR="00540896" w:rsidRPr="00D03444" w:rsidRDefault="00540896">
      <w:pPr>
        <w:widowControl/>
        <w:rPr>
          <w:rFonts w:eastAsia="Calibri" w:cs="Times New Roman"/>
          <w:sz w:val="18"/>
          <w:szCs w:val="18"/>
        </w:rPr>
      </w:pPr>
    </w:p>
    <w:p w14:paraId="00000456" w14:textId="79DCA3A7" w:rsidR="00540896" w:rsidRPr="00D03444"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sz w:val="18"/>
          <w:szCs w:val="18"/>
        </w:rPr>
      </w:pPr>
      <w:r w:rsidRPr="00D03444">
        <w:rPr>
          <w:rFonts w:eastAsia="Calibri" w:cs="Times New Roman"/>
          <w:i/>
          <w:sz w:val="18"/>
          <w:szCs w:val="18"/>
        </w:rPr>
        <w:t>(max 1000 caratteri)</w:t>
      </w:r>
    </w:p>
    <w:p w14:paraId="00000457" w14:textId="77777777" w:rsidR="00540896" w:rsidRPr="00D03444"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sz w:val="18"/>
          <w:szCs w:val="18"/>
        </w:rPr>
      </w:pPr>
      <w:r w:rsidRPr="00D03444">
        <w:rPr>
          <w:rFonts w:eastAsia="Calibri" w:cs="Times New Roman"/>
          <w:sz w:val="18"/>
          <w:szCs w:val="18"/>
        </w:rPr>
        <w:t>Note al Piano finanziario</w:t>
      </w:r>
    </w:p>
    <w:p w14:paraId="00000458" w14:textId="77777777" w:rsidR="00540896" w:rsidRPr="00D03444"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r w:rsidRPr="00D03444">
        <w:rPr>
          <w:rFonts w:eastAsia="Calibri" w:cs="Times New Roman"/>
          <w:i/>
          <w:sz w:val="18"/>
          <w:szCs w:val="18"/>
        </w:rPr>
        <w:t>Da compilare nel caso in cui si volessero fornire elementi informativi di dettaglio in relazione alle attività e relative voci di costo.</w:t>
      </w:r>
    </w:p>
    <w:p w14:paraId="00000459" w14:textId="098C42BD" w:rsidR="00540896"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sz w:val="18"/>
          <w:szCs w:val="18"/>
        </w:rPr>
      </w:pPr>
    </w:p>
    <w:p w14:paraId="64E91171" w14:textId="69DB633B" w:rsidR="00EE6175" w:rsidRDefault="00D067EC" w:rsidP="00BD4B90">
      <w:pPr>
        <w:pBdr>
          <w:top w:val="single" w:sz="4" w:space="1" w:color="000000"/>
          <w:left w:val="single" w:sz="4" w:space="2" w:color="000000"/>
          <w:bottom w:val="single" w:sz="4" w:space="1" w:color="000000"/>
          <w:right w:val="single" w:sz="4" w:space="4" w:color="000000"/>
        </w:pBdr>
        <w:ind w:left="360"/>
        <w:jc w:val="both"/>
        <w:rPr>
          <w:rFonts w:eastAsia="Calibri" w:cs="Times New Roman"/>
          <w:sz w:val="20"/>
          <w:szCs w:val="20"/>
        </w:rPr>
      </w:pPr>
      <w:r w:rsidRPr="00BD4B90">
        <w:rPr>
          <w:rFonts w:eastAsia="Calibri" w:cs="Times New Roman"/>
          <w:sz w:val="20"/>
          <w:szCs w:val="20"/>
        </w:rPr>
        <w:t>A1</w:t>
      </w:r>
      <w:r w:rsidR="004844F4" w:rsidRPr="00BD4B90">
        <w:rPr>
          <w:rFonts w:eastAsia="Calibri" w:cs="Times New Roman"/>
          <w:sz w:val="20"/>
          <w:szCs w:val="20"/>
        </w:rPr>
        <w:t xml:space="preserve"> riguarda </w:t>
      </w:r>
      <w:r w:rsidR="00B46611">
        <w:rPr>
          <w:rFonts w:eastAsia="Calibri" w:cs="Times New Roman"/>
          <w:sz w:val="20"/>
          <w:szCs w:val="20"/>
        </w:rPr>
        <w:t>i</w:t>
      </w:r>
      <w:r w:rsidR="004844F4" w:rsidRPr="00BD4B90">
        <w:rPr>
          <w:rFonts w:eastAsia="Calibri" w:cs="Times New Roman"/>
          <w:sz w:val="20"/>
          <w:szCs w:val="20"/>
        </w:rPr>
        <w:t xml:space="preserve">nterventi manutentivi </w:t>
      </w:r>
      <w:r w:rsidR="00EC4A63">
        <w:rPr>
          <w:rFonts w:eastAsia="Calibri" w:cs="Times New Roman"/>
          <w:sz w:val="20"/>
          <w:szCs w:val="20"/>
        </w:rPr>
        <w:t>ordinari</w:t>
      </w:r>
      <w:r w:rsidR="004844F4" w:rsidRPr="00BD4B90">
        <w:rPr>
          <w:rFonts w:eastAsia="Calibri" w:cs="Times New Roman"/>
          <w:sz w:val="20"/>
          <w:szCs w:val="20"/>
        </w:rPr>
        <w:t xml:space="preserve"> e straordinari necessari a ripristinare/migliorare l’abitabilità </w:t>
      </w:r>
      <w:r w:rsidRPr="00BD4B90">
        <w:rPr>
          <w:rFonts w:eastAsia="Calibri" w:cs="Times New Roman"/>
          <w:sz w:val="20"/>
          <w:szCs w:val="20"/>
        </w:rPr>
        <w:t>di 8</w:t>
      </w:r>
      <w:r w:rsidR="004844F4" w:rsidRPr="00BD4B90">
        <w:rPr>
          <w:rFonts w:eastAsia="Calibri" w:cs="Times New Roman"/>
          <w:sz w:val="20"/>
          <w:szCs w:val="20"/>
        </w:rPr>
        <w:t xml:space="preserve"> alloggi</w:t>
      </w:r>
      <w:r w:rsidR="00254287">
        <w:rPr>
          <w:rFonts w:eastAsia="Calibri" w:cs="Times New Roman"/>
          <w:sz w:val="20"/>
          <w:szCs w:val="20"/>
        </w:rPr>
        <w:t>; questi</w:t>
      </w:r>
      <w:r w:rsidRPr="00BD4B90">
        <w:rPr>
          <w:rFonts w:eastAsia="Calibri" w:cs="Times New Roman"/>
          <w:sz w:val="20"/>
          <w:szCs w:val="20"/>
        </w:rPr>
        <w:t xml:space="preserve"> </w:t>
      </w:r>
      <w:r w:rsidR="00EC4A63">
        <w:rPr>
          <w:rFonts w:eastAsia="Calibri" w:cs="Times New Roman"/>
          <w:sz w:val="20"/>
          <w:szCs w:val="20"/>
        </w:rPr>
        <w:t>sono</w:t>
      </w:r>
      <w:r w:rsidRPr="00BD4B90">
        <w:rPr>
          <w:rFonts w:eastAsia="Calibri" w:cs="Times New Roman"/>
          <w:sz w:val="20"/>
          <w:szCs w:val="20"/>
        </w:rPr>
        <w:t xml:space="preserve"> diverse metrature</w:t>
      </w:r>
      <w:r w:rsidR="00254287">
        <w:rPr>
          <w:rFonts w:eastAsia="Calibri" w:cs="Times New Roman"/>
          <w:sz w:val="20"/>
          <w:szCs w:val="20"/>
        </w:rPr>
        <w:t xml:space="preserve">: </w:t>
      </w:r>
      <w:r w:rsidRPr="00BD4B90">
        <w:rPr>
          <w:rFonts w:eastAsia="Calibri" w:cs="Times New Roman"/>
          <w:sz w:val="20"/>
          <w:szCs w:val="20"/>
        </w:rPr>
        <w:t xml:space="preserve">un gruppo di 4 unità </w:t>
      </w:r>
      <w:r w:rsidR="00F201C8">
        <w:rPr>
          <w:rFonts w:eastAsia="Calibri" w:cs="Times New Roman"/>
          <w:sz w:val="20"/>
          <w:szCs w:val="20"/>
        </w:rPr>
        <w:t>gi</w:t>
      </w:r>
      <w:r w:rsidRPr="00BD4B90">
        <w:rPr>
          <w:rFonts w:eastAsia="Calibri" w:cs="Times New Roman"/>
          <w:sz w:val="20"/>
          <w:szCs w:val="20"/>
        </w:rPr>
        <w:t>à abitat</w:t>
      </w:r>
      <w:r w:rsidR="00F201C8">
        <w:rPr>
          <w:rFonts w:eastAsia="Calibri" w:cs="Times New Roman"/>
          <w:sz w:val="20"/>
          <w:szCs w:val="20"/>
        </w:rPr>
        <w:t>e</w:t>
      </w:r>
      <w:r w:rsidR="00F0721D">
        <w:rPr>
          <w:rFonts w:eastAsia="Calibri" w:cs="Times New Roman"/>
          <w:sz w:val="20"/>
          <w:szCs w:val="20"/>
        </w:rPr>
        <w:t xml:space="preserve"> </w:t>
      </w:r>
      <w:r w:rsidR="00BF1082">
        <w:rPr>
          <w:rFonts w:eastAsia="Calibri" w:cs="Times New Roman"/>
          <w:sz w:val="20"/>
          <w:szCs w:val="20"/>
        </w:rPr>
        <w:t xml:space="preserve">del </w:t>
      </w:r>
      <w:r w:rsidRPr="00BD4B90">
        <w:rPr>
          <w:rFonts w:eastAsia="Calibri" w:cs="Times New Roman"/>
          <w:sz w:val="20"/>
          <w:szCs w:val="20"/>
        </w:rPr>
        <w:t>Comune di</w:t>
      </w:r>
      <w:r w:rsidR="009E5F95">
        <w:rPr>
          <w:rFonts w:eastAsia="Calibri" w:cs="Times New Roman"/>
          <w:sz w:val="20"/>
          <w:szCs w:val="20"/>
        </w:rPr>
        <w:t xml:space="preserve"> </w:t>
      </w:r>
      <w:r w:rsidRPr="00BD4B90">
        <w:rPr>
          <w:rFonts w:eastAsia="Calibri" w:cs="Times New Roman"/>
          <w:sz w:val="20"/>
          <w:szCs w:val="20"/>
        </w:rPr>
        <w:t>Rho</w:t>
      </w:r>
      <w:r w:rsidR="00254287">
        <w:rPr>
          <w:rFonts w:eastAsia="Calibri" w:cs="Times New Roman"/>
          <w:sz w:val="20"/>
          <w:szCs w:val="20"/>
        </w:rPr>
        <w:t>,</w:t>
      </w:r>
      <w:r w:rsidRPr="00BD4B90">
        <w:rPr>
          <w:rFonts w:eastAsia="Calibri" w:cs="Times New Roman"/>
          <w:sz w:val="20"/>
          <w:szCs w:val="20"/>
        </w:rPr>
        <w:t xml:space="preserve"> 2 alloggi </w:t>
      </w:r>
      <w:r w:rsidR="00B46611">
        <w:rPr>
          <w:rFonts w:eastAsia="Calibri" w:cs="Times New Roman"/>
          <w:sz w:val="20"/>
          <w:szCs w:val="20"/>
        </w:rPr>
        <w:t>di una</w:t>
      </w:r>
      <w:r w:rsidRPr="00BD4B90">
        <w:rPr>
          <w:rFonts w:eastAsia="Calibri" w:cs="Times New Roman"/>
          <w:sz w:val="20"/>
          <w:szCs w:val="20"/>
        </w:rPr>
        <w:t xml:space="preserve"> Residenza sociale destinata ad ospitare </w:t>
      </w:r>
      <w:r w:rsidR="00EC4A63">
        <w:rPr>
          <w:rFonts w:eastAsia="Calibri" w:cs="Times New Roman"/>
          <w:sz w:val="20"/>
          <w:szCs w:val="20"/>
        </w:rPr>
        <w:t>persone</w:t>
      </w:r>
      <w:r w:rsidRPr="00BD4B90">
        <w:rPr>
          <w:rFonts w:eastAsia="Calibri" w:cs="Times New Roman"/>
          <w:sz w:val="20"/>
          <w:szCs w:val="20"/>
        </w:rPr>
        <w:t xml:space="preserve"> in povertà con un progetto di integrazione sociale </w:t>
      </w:r>
      <w:r w:rsidR="00EC4A63">
        <w:rPr>
          <w:rFonts w:eastAsia="Calibri" w:cs="Times New Roman"/>
          <w:sz w:val="20"/>
          <w:szCs w:val="20"/>
        </w:rPr>
        <w:t>e</w:t>
      </w:r>
      <w:r w:rsidRPr="00BD4B90">
        <w:rPr>
          <w:rFonts w:eastAsia="Calibri" w:cs="Times New Roman"/>
          <w:sz w:val="20"/>
          <w:szCs w:val="20"/>
        </w:rPr>
        <w:t xml:space="preserve"> </w:t>
      </w:r>
      <w:r w:rsidR="00EC4A63">
        <w:rPr>
          <w:rFonts w:eastAsia="Calibri" w:cs="Times New Roman"/>
          <w:sz w:val="20"/>
          <w:szCs w:val="20"/>
        </w:rPr>
        <w:t>1</w:t>
      </w:r>
      <w:r w:rsidRPr="00BD4B90">
        <w:rPr>
          <w:rFonts w:eastAsia="Calibri" w:cs="Times New Roman"/>
          <w:sz w:val="20"/>
          <w:szCs w:val="20"/>
        </w:rPr>
        <w:t xml:space="preserve"> villa confiscata alla mafia </w:t>
      </w:r>
      <w:r w:rsidR="0073776C">
        <w:rPr>
          <w:rFonts w:eastAsia="Calibri" w:cs="Times New Roman"/>
          <w:sz w:val="20"/>
          <w:szCs w:val="20"/>
        </w:rPr>
        <w:t>a</w:t>
      </w:r>
      <w:r w:rsidRPr="00BD4B90">
        <w:rPr>
          <w:rFonts w:eastAsia="Calibri" w:cs="Times New Roman"/>
          <w:sz w:val="20"/>
          <w:szCs w:val="20"/>
        </w:rPr>
        <w:t xml:space="preserve"> Lainate. </w:t>
      </w:r>
      <w:r w:rsidR="004844F4" w:rsidRPr="00BD4B90">
        <w:rPr>
          <w:rFonts w:eastAsia="Calibri" w:cs="Times New Roman"/>
          <w:sz w:val="20"/>
          <w:szCs w:val="20"/>
        </w:rPr>
        <w:t xml:space="preserve">Non si tratta di opere di ristrutturazione </w:t>
      </w:r>
      <w:r w:rsidR="00F0721D">
        <w:rPr>
          <w:rFonts w:eastAsia="Calibri" w:cs="Times New Roman"/>
          <w:sz w:val="20"/>
          <w:szCs w:val="20"/>
        </w:rPr>
        <w:t>ma</w:t>
      </w:r>
      <w:r w:rsidR="004844F4" w:rsidRPr="00BD4B90">
        <w:rPr>
          <w:rFonts w:eastAsia="Calibri" w:cs="Times New Roman"/>
          <w:sz w:val="20"/>
          <w:szCs w:val="20"/>
        </w:rPr>
        <w:t xml:space="preserve"> di in</w:t>
      </w:r>
      <w:r w:rsidR="009E5F95">
        <w:rPr>
          <w:rFonts w:eastAsia="Calibri" w:cs="Times New Roman"/>
          <w:sz w:val="20"/>
          <w:szCs w:val="20"/>
        </w:rPr>
        <w:t>t</w:t>
      </w:r>
      <w:r w:rsidR="004844F4" w:rsidRPr="00BD4B90">
        <w:rPr>
          <w:rFonts w:eastAsia="Calibri" w:cs="Times New Roman"/>
          <w:sz w:val="20"/>
          <w:szCs w:val="20"/>
        </w:rPr>
        <w:t>erventi non strutturali finalizzati al</w:t>
      </w:r>
      <w:r w:rsidR="0073776C">
        <w:rPr>
          <w:rFonts w:eastAsia="Calibri" w:cs="Times New Roman"/>
          <w:sz w:val="20"/>
          <w:szCs w:val="20"/>
        </w:rPr>
        <w:t xml:space="preserve"> miglioramento e</w:t>
      </w:r>
      <w:r w:rsidR="004844F4" w:rsidRPr="00BD4B90">
        <w:rPr>
          <w:rFonts w:eastAsia="Calibri" w:cs="Times New Roman"/>
          <w:sz w:val="20"/>
          <w:szCs w:val="20"/>
        </w:rPr>
        <w:t xml:space="preserve"> all’efficientamento funzionale delle abitazioni (interventi che ai sensi delle normative vigenti non necessitano di particolari certificazioni).</w:t>
      </w:r>
      <w:r w:rsidR="00F201C8">
        <w:rPr>
          <w:rFonts w:eastAsia="Calibri" w:cs="Times New Roman"/>
          <w:sz w:val="20"/>
          <w:szCs w:val="20"/>
        </w:rPr>
        <w:t xml:space="preserve"> </w:t>
      </w:r>
      <w:r w:rsidR="00EC4A63">
        <w:rPr>
          <w:rFonts w:eastAsia="Calibri" w:cs="Times New Roman"/>
          <w:sz w:val="20"/>
          <w:szCs w:val="20"/>
        </w:rPr>
        <w:t xml:space="preserve">Qui </w:t>
      </w:r>
      <w:r w:rsidR="00BF1082">
        <w:rPr>
          <w:rFonts w:eastAsia="Calibri" w:cs="Times New Roman"/>
          <w:sz w:val="20"/>
          <w:szCs w:val="20"/>
        </w:rPr>
        <w:t xml:space="preserve">ricompresi </w:t>
      </w:r>
      <w:r w:rsidR="00B46611">
        <w:rPr>
          <w:rFonts w:eastAsia="Calibri" w:cs="Times New Roman"/>
          <w:sz w:val="20"/>
          <w:szCs w:val="20"/>
        </w:rPr>
        <w:t xml:space="preserve">anche </w:t>
      </w:r>
      <w:r w:rsidR="00196E67">
        <w:rPr>
          <w:rFonts w:eastAsia="Calibri" w:cs="Times New Roman"/>
          <w:sz w:val="20"/>
          <w:szCs w:val="20"/>
        </w:rPr>
        <w:t xml:space="preserve">i </w:t>
      </w:r>
      <w:r w:rsidR="00BF1082">
        <w:rPr>
          <w:rFonts w:eastAsia="Calibri" w:cs="Times New Roman"/>
          <w:sz w:val="20"/>
          <w:szCs w:val="20"/>
        </w:rPr>
        <w:t xml:space="preserve">costi </w:t>
      </w:r>
      <w:r w:rsidR="00B46611">
        <w:rPr>
          <w:rFonts w:eastAsia="Calibri" w:cs="Times New Roman"/>
          <w:sz w:val="20"/>
          <w:szCs w:val="20"/>
        </w:rPr>
        <w:t>del</w:t>
      </w:r>
      <w:r w:rsidR="00BF1082">
        <w:rPr>
          <w:rFonts w:eastAsia="Calibri" w:cs="Times New Roman"/>
          <w:sz w:val="20"/>
          <w:szCs w:val="20"/>
        </w:rPr>
        <w:t>l’arredo</w:t>
      </w:r>
    </w:p>
    <w:p w14:paraId="7DEA1BA7" w14:textId="4F8CDBDC" w:rsidR="00EC4A63" w:rsidRPr="00BD4B90" w:rsidRDefault="00EC4A63" w:rsidP="00BD4B90">
      <w:pPr>
        <w:pBdr>
          <w:top w:val="single" w:sz="4" w:space="1" w:color="000000"/>
          <w:left w:val="single" w:sz="4" w:space="2" w:color="000000"/>
          <w:bottom w:val="single" w:sz="4" w:space="1" w:color="000000"/>
          <w:right w:val="single" w:sz="4" w:space="4" w:color="000000"/>
        </w:pBdr>
        <w:ind w:left="360"/>
        <w:jc w:val="both"/>
        <w:rPr>
          <w:rFonts w:eastAsia="Calibri" w:cs="Times New Roman"/>
          <w:sz w:val="20"/>
          <w:szCs w:val="20"/>
        </w:rPr>
      </w:pPr>
      <w:r>
        <w:rPr>
          <w:rFonts w:eastAsia="Calibri" w:cs="Times New Roman"/>
          <w:sz w:val="20"/>
          <w:szCs w:val="20"/>
        </w:rPr>
        <w:t>A2 “Assunzione” è per la figura di coordinamento/referenza del progetto</w:t>
      </w:r>
    </w:p>
    <w:p w14:paraId="0000045C" w14:textId="63BDBDE8" w:rsidR="00BD4B90" w:rsidRPr="006F7C21" w:rsidRDefault="00D067EC" w:rsidP="00F201C8">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2"/>
          <w:szCs w:val="22"/>
        </w:rPr>
        <w:sectPr w:rsidR="00BD4B90" w:rsidRPr="006F7C21">
          <w:headerReference w:type="default" r:id="rId16"/>
          <w:footerReference w:type="default" r:id="rId17"/>
          <w:pgSz w:w="11906" w:h="16838"/>
          <w:pgMar w:top="1134" w:right="1134" w:bottom="1134" w:left="1134" w:header="720" w:footer="720" w:gutter="0"/>
          <w:pgNumType w:start="1"/>
          <w:cols w:space="720"/>
        </w:sectPr>
      </w:pPr>
      <w:r w:rsidRPr="00BD4B90">
        <w:rPr>
          <w:rFonts w:eastAsia="Calibri" w:cs="Times New Roman"/>
          <w:sz w:val="20"/>
          <w:szCs w:val="20"/>
        </w:rPr>
        <w:t xml:space="preserve">A2 </w:t>
      </w:r>
      <w:r w:rsidR="00BF1082">
        <w:rPr>
          <w:rFonts w:eastAsia="Calibri" w:cs="Times New Roman"/>
          <w:sz w:val="20"/>
          <w:szCs w:val="20"/>
        </w:rPr>
        <w:t>“Oneri connessi agli accordi e convenzioni</w:t>
      </w:r>
      <w:r w:rsidR="00B46611">
        <w:rPr>
          <w:rFonts w:eastAsia="Calibri" w:cs="Times New Roman"/>
          <w:sz w:val="20"/>
          <w:szCs w:val="20"/>
        </w:rPr>
        <w:t>”</w:t>
      </w:r>
      <w:r w:rsidR="00BF1082">
        <w:rPr>
          <w:rFonts w:eastAsia="Calibri" w:cs="Times New Roman"/>
          <w:sz w:val="20"/>
          <w:szCs w:val="20"/>
        </w:rPr>
        <w:t xml:space="preserve"> </w:t>
      </w:r>
      <w:r w:rsidR="00762DEC" w:rsidRPr="00BD4B90">
        <w:rPr>
          <w:rFonts w:eastAsia="Calibri" w:cs="Times New Roman"/>
          <w:sz w:val="20"/>
          <w:szCs w:val="20"/>
        </w:rPr>
        <w:t>riguarda</w:t>
      </w:r>
      <w:r w:rsidR="009C3DFF" w:rsidRPr="00BD4B90">
        <w:rPr>
          <w:rFonts w:eastAsia="Calibri" w:cs="Times New Roman"/>
          <w:sz w:val="20"/>
          <w:szCs w:val="20"/>
        </w:rPr>
        <w:t xml:space="preserve"> </w:t>
      </w:r>
      <w:r w:rsidR="00B46611">
        <w:rPr>
          <w:rFonts w:eastAsia="Calibri" w:cs="Times New Roman"/>
          <w:sz w:val="20"/>
          <w:szCs w:val="20"/>
        </w:rPr>
        <w:t>una coprogettazione con il</w:t>
      </w:r>
      <w:r w:rsidR="009C3DFF" w:rsidRPr="00BD4B90">
        <w:rPr>
          <w:rFonts w:eastAsia="Calibri" w:cs="Times New Roman"/>
          <w:sz w:val="20"/>
          <w:szCs w:val="20"/>
        </w:rPr>
        <w:t xml:space="preserve"> Terzo Settore</w:t>
      </w:r>
      <w:r w:rsidR="00BF1082">
        <w:rPr>
          <w:rFonts w:eastAsia="Calibri" w:cs="Times New Roman"/>
          <w:sz w:val="20"/>
          <w:szCs w:val="20"/>
        </w:rPr>
        <w:t xml:space="preserve"> </w:t>
      </w:r>
      <w:r w:rsidR="00B46611">
        <w:rPr>
          <w:rFonts w:eastAsia="Calibri" w:cs="Times New Roman"/>
          <w:sz w:val="20"/>
          <w:szCs w:val="20"/>
        </w:rPr>
        <w:t xml:space="preserve">per </w:t>
      </w:r>
      <w:r w:rsidR="00BF1082">
        <w:rPr>
          <w:rFonts w:eastAsia="Calibri" w:cs="Times New Roman"/>
          <w:sz w:val="20"/>
          <w:szCs w:val="20"/>
        </w:rPr>
        <w:t>20 beneficiari dove € 10.400 è un costo medio per</w:t>
      </w:r>
      <w:r w:rsidR="00B46611">
        <w:rPr>
          <w:rFonts w:eastAsia="Calibri" w:cs="Times New Roman"/>
          <w:sz w:val="20"/>
          <w:szCs w:val="20"/>
        </w:rPr>
        <w:t xml:space="preserve"> progetto</w:t>
      </w:r>
      <w:r w:rsidR="00BF1082">
        <w:rPr>
          <w:rFonts w:eastAsia="Calibri" w:cs="Times New Roman"/>
          <w:sz w:val="20"/>
          <w:szCs w:val="20"/>
        </w:rPr>
        <w:t>. L’importo è</w:t>
      </w:r>
      <w:r w:rsidR="00BF1082" w:rsidRPr="00750C16">
        <w:rPr>
          <w:rFonts w:cs="Times New Roman"/>
          <w:sz w:val="20"/>
          <w:szCs w:val="20"/>
        </w:rPr>
        <w:t xml:space="preserve"> iva esente, </w:t>
      </w:r>
      <w:r w:rsidR="00F201C8" w:rsidRPr="00547703">
        <w:rPr>
          <w:rFonts w:cs="Times New Roman"/>
          <w:sz w:val="20"/>
          <w:szCs w:val="20"/>
        </w:rPr>
        <w:t>per la sua natura compensativa e non corrispettiva, ma a titolo di rimborso delle spese effettivamente sostenute, rendicontate e documentate dai partner di progetto</w:t>
      </w:r>
      <w:r w:rsidR="00F201C8">
        <w:rPr>
          <w:rFonts w:cs="Times New Roman"/>
          <w:sz w:val="20"/>
          <w:szCs w:val="20"/>
        </w:rPr>
        <w:t xml:space="preserve"> – rif. Cap. 3 pg. 12 delle </w:t>
      </w:r>
      <w:r w:rsidR="00F201C8">
        <w:rPr>
          <w:rFonts w:eastAsia="Times New Roman" w:cs="Times New Roman"/>
          <w:i/>
          <w:sz w:val="20"/>
          <w:szCs w:val="20"/>
        </w:rPr>
        <w:t>L</w:t>
      </w:r>
      <w:r w:rsidR="00F201C8" w:rsidRPr="004074F3">
        <w:rPr>
          <w:rFonts w:eastAsia="Times New Roman" w:cs="Times New Roman"/>
          <w:i/>
          <w:sz w:val="20"/>
          <w:szCs w:val="20"/>
        </w:rPr>
        <w:t xml:space="preserve">inee guida sul rapporto tra </w:t>
      </w:r>
      <w:r w:rsidR="0073776C">
        <w:rPr>
          <w:rFonts w:eastAsia="Times New Roman" w:cs="Times New Roman"/>
          <w:i/>
          <w:sz w:val="20"/>
          <w:szCs w:val="20"/>
        </w:rPr>
        <w:t>PPAA</w:t>
      </w:r>
      <w:r w:rsidR="00F201C8" w:rsidRPr="004074F3">
        <w:rPr>
          <w:rFonts w:eastAsia="Times New Roman" w:cs="Times New Roman"/>
          <w:i/>
          <w:sz w:val="20"/>
          <w:szCs w:val="20"/>
        </w:rPr>
        <w:t xml:space="preserve"> ed enti del</w:t>
      </w:r>
      <w:r w:rsidR="00F201C8">
        <w:rPr>
          <w:rFonts w:eastAsia="Times New Roman" w:cs="Times New Roman"/>
          <w:i/>
          <w:sz w:val="20"/>
          <w:szCs w:val="20"/>
        </w:rPr>
        <w:t xml:space="preserve"> </w:t>
      </w:r>
      <w:r w:rsidR="00F201C8" w:rsidRPr="004074F3">
        <w:rPr>
          <w:rFonts w:eastAsia="Times New Roman" w:cs="Times New Roman"/>
          <w:i/>
          <w:sz w:val="20"/>
          <w:szCs w:val="20"/>
        </w:rPr>
        <w:t xml:space="preserve">terzo settore </w:t>
      </w:r>
      <w:r w:rsidR="00F201C8">
        <w:rPr>
          <w:rFonts w:eastAsia="Times New Roman" w:cs="Times New Roman"/>
          <w:i/>
          <w:sz w:val="20"/>
          <w:szCs w:val="20"/>
        </w:rPr>
        <w:t>-</w:t>
      </w:r>
      <w:r w:rsidR="00F201C8">
        <w:rPr>
          <w:rFonts w:cs="Times New Roman"/>
          <w:sz w:val="20"/>
          <w:szCs w:val="20"/>
        </w:rPr>
        <w:t>DM 72/21</w:t>
      </w:r>
    </w:p>
    <w:p w14:paraId="0000045D" w14:textId="77777777" w:rsidR="00540896" w:rsidRPr="006F7C21" w:rsidRDefault="00540896">
      <w:pPr>
        <w:widowControl/>
        <w:rPr>
          <w:rFonts w:eastAsia="Calibri" w:cs="Times New Roman"/>
          <w:sz w:val="22"/>
          <w:szCs w:val="22"/>
        </w:rPr>
      </w:pPr>
    </w:p>
    <w:p w14:paraId="0000045E" w14:textId="1EBB99C6" w:rsidR="00540896" w:rsidRPr="00634D54" w:rsidRDefault="00AD5485" w:rsidP="00634D54">
      <w:pPr>
        <w:pStyle w:val="Paragrafoelenco"/>
        <w:keepNext/>
        <w:keepLines/>
        <w:numPr>
          <w:ilvl w:val="0"/>
          <w:numId w:val="6"/>
        </w:numPr>
        <w:pBdr>
          <w:top w:val="nil"/>
          <w:left w:val="nil"/>
          <w:bottom w:val="nil"/>
          <w:right w:val="nil"/>
          <w:between w:val="nil"/>
        </w:pBdr>
        <w:spacing w:before="240"/>
        <w:jc w:val="both"/>
        <w:rPr>
          <w:b/>
          <w:color w:val="000000"/>
        </w:rPr>
      </w:pPr>
      <w:r w:rsidRPr="00634D54">
        <w:rPr>
          <w:b/>
          <w:color w:val="000000"/>
        </w:rPr>
        <w:t>Cronoprogramma</w:t>
      </w:r>
    </w:p>
    <w:p w14:paraId="0000045F" w14:textId="77777777" w:rsidR="00540896" w:rsidRPr="006F7C21" w:rsidRDefault="00540896">
      <w:pPr>
        <w:ind w:left="360"/>
        <w:rPr>
          <w:rFonts w:eastAsia="Calibri" w:cs="Times New Roman"/>
          <w:sz w:val="22"/>
          <w:szCs w:val="22"/>
        </w:rPr>
      </w:pPr>
    </w:p>
    <w:p w14:paraId="00000460" w14:textId="77777777" w:rsidR="00540896" w:rsidRPr="006F7C21" w:rsidRDefault="00540896">
      <w:pPr>
        <w:ind w:left="360"/>
        <w:rPr>
          <w:rFonts w:eastAsia="Calibri" w:cs="Times New Roman"/>
          <w:sz w:val="22"/>
          <w:szCs w:val="22"/>
        </w:rPr>
      </w:pPr>
    </w:p>
    <w:p w14:paraId="18B2D96B" w14:textId="77777777" w:rsidR="00634D54" w:rsidRDefault="00634D54" w:rsidP="00634D54">
      <w:pPr>
        <w:pBdr>
          <w:top w:val="single" w:sz="4" w:space="1" w:color="auto"/>
          <w:left w:val="single" w:sz="4" w:space="2" w:color="auto"/>
          <w:bottom w:val="single" w:sz="4" w:space="1" w:color="auto"/>
          <w:right w:val="single" w:sz="4" w:space="4" w:color="auto"/>
        </w:pBdr>
        <w:ind w:right="111"/>
        <w:jc w:val="both"/>
        <w:rPr>
          <w:i/>
          <w:iCs/>
          <w:kern w:val="2"/>
          <w:sz w:val="20"/>
          <w:szCs w:val="20"/>
        </w:rPr>
      </w:pPr>
      <w:r>
        <w:rPr>
          <w:i/>
          <w:iCs/>
          <w:sz w:val="20"/>
          <w:szCs w:val="20"/>
        </w:rPr>
        <w:t>I progetti possono essere attivati nel II trimestre giugno 2022 e devono essere completati entro il primo semestre del 2026. Entro il 31 marzo 2026 dovranno essere comunicati i risultati relativi agli esiti dei progetti selezionati e attivati.</w:t>
      </w:r>
    </w:p>
    <w:p w14:paraId="204BA043" w14:textId="77777777" w:rsidR="00634D54" w:rsidRDefault="00634D54" w:rsidP="00634D54">
      <w:pPr>
        <w:pBdr>
          <w:top w:val="single" w:sz="4" w:space="1" w:color="auto"/>
          <w:left w:val="single" w:sz="4" w:space="2" w:color="auto"/>
          <w:bottom w:val="single" w:sz="4" w:space="1" w:color="auto"/>
          <w:right w:val="single" w:sz="4" w:space="4" w:color="auto"/>
        </w:pBdr>
        <w:ind w:right="111"/>
        <w:jc w:val="both"/>
        <w:rPr>
          <w:i/>
          <w:iCs/>
          <w:sz w:val="20"/>
          <w:szCs w:val="20"/>
        </w:rPr>
      </w:pPr>
      <w:r>
        <w:rPr>
          <w:i/>
          <w:iCs/>
          <w:sz w:val="20"/>
          <w:szCs w:val="20"/>
        </w:rPr>
        <w:t>Inserire una “x” in corrispondenza dei trimestri di realizzazione delle attività.</w:t>
      </w:r>
    </w:p>
    <w:p w14:paraId="00000463" w14:textId="0964D88E" w:rsidR="00540896" w:rsidRDefault="00540896">
      <w:pPr>
        <w:tabs>
          <w:tab w:val="left" w:pos="2074"/>
        </w:tabs>
        <w:spacing w:after="160" w:line="259" w:lineRule="auto"/>
        <w:ind w:left="360"/>
        <w:jc w:val="both"/>
        <w:rPr>
          <w:rFonts w:eastAsia="Calibri" w:cs="Times New Roman"/>
          <w:sz w:val="18"/>
          <w:szCs w:val="18"/>
        </w:rPr>
      </w:pPr>
    </w:p>
    <w:tbl>
      <w:tblPr>
        <w:tblW w:w="14370" w:type="dxa"/>
        <w:tblCellMar>
          <w:left w:w="70" w:type="dxa"/>
          <w:right w:w="70" w:type="dxa"/>
        </w:tblCellMar>
        <w:tblLook w:val="04A0" w:firstRow="1" w:lastRow="0" w:firstColumn="1" w:lastColumn="0" w:noHBand="0" w:noVBand="1"/>
      </w:tblPr>
      <w:tblGrid>
        <w:gridCol w:w="3363"/>
        <w:gridCol w:w="594"/>
        <w:gridCol w:w="585"/>
        <w:gridCol w:w="731"/>
        <w:gridCol w:w="594"/>
        <w:gridCol w:w="594"/>
        <w:gridCol w:w="594"/>
        <w:gridCol w:w="723"/>
        <w:gridCol w:w="598"/>
        <w:gridCol w:w="594"/>
        <w:gridCol w:w="631"/>
        <w:gridCol w:w="594"/>
        <w:gridCol w:w="597"/>
        <w:gridCol w:w="594"/>
        <w:gridCol w:w="594"/>
        <w:gridCol w:w="594"/>
        <w:gridCol w:w="597"/>
        <w:gridCol w:w="594"/>
        <w:gridCol w:w="605"/>
      </w:tblGrid>
      <w:tr w:rsidR="0069717B" w14:paraId="72140AA3" w14:textId="77777777" w:rsidTr="0069717B">
        <w:trPr>
          <w:trHeight w:val="348"/>
        </w:trPr>
        <w:tc>
          <w:tcPr>
            <w:tcW w:w="14370" w:type="dxa"/>
            <w:gridSpan w:val="19"/>
            <w:tcBorders>
              <w:top w:val="single" w:sz="4" w:space="0" w:color="auto"/>
              <w:left w:val="single" w:sz="4" w:space="0" w:color="auto"/>
              <w:bottom w:val="single" w:sz="4" w:space="0" w:color="auto"/>
              <w:right w:val="single" w:sz="4" w:space="0" w:color="auto"/>
            </w:tcBorders>
            <w:shd w:val="clear" w:color="auto" w:fill="D9D9D9"/>
            <w:vAlign w:val="center"/>
            <w:hideMark/>
          </w:tcPr>
          <w:p w14:paraId="464C2429" w14:textId="77777777" w:rsidR="0069717B" w:rsidRDefault="0069717B">
            <w:pPr>
              <w:widowControl/>
              <w:suppressAutoHyphens w:val="0"/>
              <w:jc w:val="center"/>
              <w:rPr>
                <w:rFonts w:eastAsia="Times New Roman" w:cs="Times New Roman"/>
                <w:b/>
                <w:bCs/>
                <w:color w:val="000000"/>
                <w:kern w:val="0"/>
                <w:sz w:val="18"/>
                <w:szCs w:val="18"/>
                <w:lang w:eastAsia="it-IT" w:bidi="ar-SA"/>
              </w:rPr>
            </w:pPr>
            <w:r>
              <w:rPr>
                <w:rFonts w:eastAsia="Times New Roman" w:cs="Times New Roman"/>
                <w:b/>
                <w:bCs/>
                <w:color w:val="000000"/>
                <w:kern w:val="0"/>
                <w:sz w:val="18"/>
                <w:szCs w:val="18"/>
                <w:lang w:eastAsia="it-IT" w:bidi="ar-SA"/>
              </w:rPr>
              <w:t>Scheda 3 - Cronoprogramma</w:t>
            </w:r>
          </w:p>
        </w:tc>
      </w:tr>
      <w:tr w:rsidR="0069717B" w14:paraId="59FB6271" w14:textId="77777777" w:rsidTr="0069717B">
        <w:trPr>
          <w:trHeight w:val="328"/>
        </w:trPr>
        <w:tc>
          <w:tcPr>
            <w:tcW w:w="14370" w:type="dxa"/>
            <w:gridSpan w:val="19"/>
            <w:tcBorders>
              <w:top w:val="single" w:sz="4" w:space="0" w:color="auto"/>
              <w:left w:val="single" w:sz="4" w:space="0" w:color="auto"/>
              <w:bottom w:val="single" w:sz="4" w:space="0" w:color="auto"/>
              <w:right w:val="single" w:sz="4" w:space="0" w:color="auto"/>
            </w:tcBorders>
            <w:shd w:val="clear" w:color="auto" w:fill="D9D9D9"/>
            <w:vAlign w:val="center"/>
            <w:hideMark/>
          </w:tcPr>
          <w:p w14:paraId="05E915F1" w14:textId="77777777" w:rsidR="0069717B" w:rsidRDefault="0069717B">
            <w:pPr>
              <w:widowControl/>
              <w:suppressAutoHyphens w:val="0"/>
              <w:jc w:val="center"/>
              <w:rPr>
                <w:rFonts w:eastAsia="Times New Roman" w:cs="Times New Roman"/>
                <w:b/>
                <w:bCs/>
                <w:color w:val="000000"/>
                <w:kern w:val="0"/>
                <w:sz w:val="18"/>
                <w:szCs w:val="18"/>
                <w:highlight w:val="yellow"/>
                <w:lang w:eastAsia="it-IT" w:bidi="ar-SA"/>
              </w:rPr>
            </w:pPr>
            <w:r>
              <w:rPr>
                <w:rFonts w:eastAsia="Times New Roman" w:cs="Times New Roman"/>
                <w:b/>
                <w:bCs/>
                <w:color w:val="000000"/>
                <w:kern w:val="0"/>
                <w:sz w:val="18"/>
                <w:szCs w:val="18"/>
                <w:lang w:eastAsia="it-IT" w:bidi="ar-SA"/>
              </w:rPr>
              <w:t>1.3.1- Housing temporaneo</w:t>
            </w:r>
          </w:p>
        </w:tc>
      </w:tr>
      <w:tr w:rsidR="0069717B" w14:paraId="0046BB44" w14:textId="77777777" w:rsidTr="0069717B">
        <w:trPr>
          <w:trHeight w:val="158"/>
        </w:trPr>
        <w:tc>
          <w:tcPr>
            <w:tcW w:w="3363" w:type="dxa"/>
            <w:vMerge w:val="restart"/>
            <w:tcBorders>
              <w:top w:val="nil"/>
              <w:left w:val="single" w:sz="4" w:space="0" w:color="auto"/>
              <w:bottom w:val="single" w:sz="4" w:space="0" w:color="000000"/>
              <w:right w:val="single" w:sz="4" w:space="0" w:color="auto"/>
            </w:tcBorders>
            <w:shd w:val="clear" w:color="auto" w:fill="D9D9D9"/>
            <w:vAlign w:val="center"/>
            <w:hideMark/>
          </w:tcPr>
          <w:p w14:paraId="1BFC631E" w14:textId="77777777" w:rsidR="0069717B" w:rsidRDefault="0069717B">
            <w:pPr>
              <w:widowControl/>
              <w:suppressAutoHyphens w:val="0"/>
              <w:jc w:val="center"/>
              <w:rPr>
                <w:rFonts w:eastAsia="Times New Roman" w:cs="Times New Roman"/>
                <w:b/>
                <w:bCs/>
                <w:color w:val="000000"/>
                <w:kern w:val="0"/>
                <w:sz w:val="18"/>
                <w:szCs w:val="18"/>
                <w:lang w:eastAsia="it-IT" w:bidi="ar-SA"/>
              </w:rPr>
            </w:pPr>
            <w:r>
              <w:rPr>
                <w:rFonts w:eastAsia="Times New Roman" w:cs="Times New Roman"/>
                <w:b/>
                <w:bCs/>
                <w:color w:val="000000"/>
                <w:kern w:val="0"/>
                <w:sz w:val="18"/>
                <w:szCs w:val="18"/>
                <w:lang w:eastAsia="it-IT" w:bidi="ar-SA"/>
              </w:rPr>
              <w:t> </w:t>
            </w:r>
          </w:p>
        </w:tc>
        <w:tc>
          <w:tcPr>
            <w:tcW w:w="1179" w:type="dxa"/>
            <w:gridSpan w:val="2"/>
            <w:vMerge w:val="restart"/>
            <w:tcBorders>
              <w:top w:val="nil"/>
              <w:left w:val="nil"/>
              <w:bottom w:val="single" w:sz="4" w:space="0" w:color="auto"/>
              <w:right w:val="nil"/>
            </w:tcBorders>
            <w:shd w:val="clear" w:color="auto" w:fill="D9D9D9"/>
            <w:vAlign w:val="center"/>
            <w:hideMark/>
          </w:tcPr>
          <w:p w14:paraId="3C73361D" w14:textId="77777777" w:rsidR="0069717B" w:rsidRDefault="0069717B">
            <w:pPr>
              <w:widowControl/>
              <w:suppressAutoHyphens w:val="0"/>
              <w:jc w:val="center"/>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 </w:t>
            </w:r>
          </w:p>
          <w:p w14:paraId="2AEFC390" w14:textId="77777777" w:rsidR="0069717B" w:rsidRDefault="0069717B">
            <w:pPr>
              <w:jc w:val="center"/>
              <w:rPr>
                <w:rFonts w:eastAsia="Times New Roman" w:cs="Times New Roman"/>
                <w:b/>
                <w:bCs/>
                <w:kern w:val="0"/>
                <w:sz w:val="16"/>
                <w:szCs w:val="16"/>
                <w:lang w:eastAsia="it-IT" w:bidi="ar-SA"/>
              </w:rPr>
            </w:pPr>
            <w:r>
              <w:rPr>
                <w:rFonts w:eastAsia="Times New Roman" w:cs="Times New Roman"/>
                <w:b/>
                <w:bCs/>
                <w:color w:val="000000"/>
                <w:kern w:val="0"/>
                <w:sz w:val="16"/>
                <w:szCs w:val="16"/>
                <w:lang w:eastAsia="it-IT" w:bidi="ar-SA"/>
              </w:rPr>
              <w:t>Totale</w:t>
            </w:r>
          </w:p>
        </w:tc>
        <w:tc>
          <w:tcPr>
            <w:tcW w:w="731" w:type="dxa"/>
            <w:tcBorders>
              <w:top w:val="nil"/>
              <w:left w:val="single" w:sz="4" w:space="0" w:color="auto"/>
              <w:bottom w:val="single" w:sz="4" w:space="0" w:color="auto"/>
              <w:right w:val="nil"/>
            </w:tcBorders>
            <w:shd w:val="clear" w:color="auto" w:fill="D9D9D9"/>
            <w:noWrap/>
            <w:vAlign w:val="center"/>
            <w:hideMark/>
          </w:tcPr>
          <w:p w14:paraId="4B2E3AA9" w14:textId="77777777" w:rsidR="0069717B" w:rsidRDefault="0069717B">
            <w:pPr>
              <w:widowControl/>
              <w:suppressAutoHyphens w:val="0"/>
              <w:jc w:val="right"/>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2022</w:t>
            </w:r>
          </w:p>
        </w:tc>
        <w:tc>
          <w:tcPr>
            <w:tcW w:w="594" w:type="dxa"/>
            <w:tcBorders>
              <w:top w:val="nil"/>
              <w:left w:val="nil"/>
              <w:bottom w:val="single" w:sz="4" w:space="0" w:color="auto"/>
              <w:right w:val="single" w:sz="4" w:space="0" w:color="auto"/>
            </w:tcBorders>
            <w:shd w:val="clear" w:color="auto" w:fill="D9D9D9"/>
            <w:noWrap/>
            <w:vAlign w:val="center"/>
            <w:hideMark/>
          </w:tcPr>
          <w:p w14:paraId="478D4CF2" w14:textId="77777777" w:rsidR="0069717B" w:rsidRDefault="0069717B">
            <w:pPr>
              <w:widowControl/>
              <w:suppressAutoHyphens w:val="0"/>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 </w:t>
            </w:r>
          </w:p>
        </w:tc>
        <w:tc>
          <w:tcPr>
            <w:tcW w:w="2509" w:type="dxa"/>
            <w:gridSpan w:val="4"/>
            <w:tcBorders>
              <w:top w:val="single" w:sz="4" w:space="0" w:color="auto"/>
              <w:left w:val="nil"/>
              <w:bottom w:val="single" w:sz="4" w:space="0" w:color="auto"/>
              <w:right w:val="single" w:sz="4" w:space="0" w:color="auto"/>
            </w:tcBorders>
            <w:shd w:val="clear" w:color="auto" w:fill="D9D9D9"/>
            <w:noWrap/>
            <w:vAlign w:val="center"/>
            <w:hideMark/>
          </w:tcPr>
          <w:p w14:paraId="12CDBACE" w14:textId="77777777" w:rsidR="0069717B" w:rsidRDefault="0069717B">
            <w:pPr>
              <w:widowControl/>
              <w:suppressAutoHyphens w:val="0"/>
              <w:jc w:val="center"/>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2023</w:t>
            </w:r>
          </w:p>
        </w:tc>
        <w:tc>
          <w:tcPr>
            <w:tcW w:w="2416" w:type="dxa"/>
            <w:gridSpan w:val="4"/>
            <w:tcBorders>
              <w:top w:val="single" w:sz="4" w:space="0" w:color="auto"/>
              <w:left w:val="nil"/>
              <w:bottom w:val="single" w:sz="4" w:space="0" w:color="auto"/>
              <w:right w:val="single" w:sz="4" w:space="0" w:color="auto"/>
            </w:tcBorders>
            <w:shd w:val="clear" w:color="auto" w:fill="D9D9D9"/>
            <w:noWrap/>
            <w:vAlign w:val="center"/>
            <w:hideMark/>
          </w:tcPr>
          <w:p w14:paraId="798430F9" w14:textId="77777777" w:rsidR="0069717B" w:rsidRDefault="0069717B">
            <w:pPr>
              <w:widowControl/>
              <w:suppressAutoHyphens w:val="0"/>
              <w:jc w:val="center"/>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2024</w:t>
            </w:r>
          </w:p>
        </w:tc>
        <w:tc>
          <w:tcPr>
            <w:tcW w:w="2379" w:type="dxa"/>
            <w:gridSpan w:val="4"/>
            <w:tcBorders>
              <w:top w:val="single" w:sz="4" w:space="0" w:color="auto"/>
              <w:left w:val="nil"/>
              <w:bottom w:val="single" w:sz="4" w:space="0" w:color="auto"/>
              <w:right w:val="single" w:sz="4" w:space="0" w:color="auto"/>
            </w:tcBorders>
            <w:shd w:val="clear" w:color="auto" w:fill="D9D9D9"/>
            <w:noWrap/>
            <w:vAlign w:val="center"/>
            <w:hideMark/>
          </w:tcPr>
          <w:p w14:paraId="5F57ACE0" w14:textId="77777777" w:rsidR="0069717B" w:rsidRDefault="0069717B">
            <w:pPr>
              <w:widowControl/>
              <w:suppressAutoHyphens w:val="0"/>
              <w:jc w:val="center"/>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2025</w:t>
            </w:r>
          </w:p>
        </w:tc>
        <w:tc>
          <w:tcPr>
            <w:tcW w:w="594" w:type="dxa"/>
            <w:tcBorders>
              <w:top w:val="nil"/>
              <w:left w:val="nil"/>
              <w:bottom w:val="single" w:sz="4" w:space="0" w:color="auto"/>
              <w:right w:val="nil"/>
            </w:tcBorders>
            <w:shd w:val="clear" w:color="auto" w:fill="D9D9D9"/>
            <w:noWrap/>
            <w:vAlign w:val="center"/>
            <w:hideMark/>
          </w:tcPr>
          <w:p w14:paraId="41900749" w14:textId="77777777" w:rsidR="0069717B" w:rsidRDefault="0069717B">
            <w:pPr>
              <w:widowControl/>
              <w:suppressAutoHyphens w:val="0"/>
              <w:jc w:val="right"/>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2026</w:t>
            </w:r>
          </w:p>
        </w:tc>
        <w:tc>
          <w:tcPr>
            <w:tcW w:w="605" w:type="dxa"/>
            <w:tcBorders>
              <w:top w:val="nil"/>
              <w:left w:val="nil"/>
              <w:bottom w:val="single" w:sz="4" w:space="0" w:color="auto"/>
              <w:right w:val="single" w:sz="4" w:space="0" w:color="auto"/>
            </w:tcBorders>
            <w:shd w:val="clear" w:color="auto" w:fill="D9D9D9"/>
            <w:noWrap/>
            <w:vAlign w:val="center"/>
            <w:hideMark/>
          </w:tcPr>
          <w:p w14:paraId="4D74434D" w14:textId="77777777" w:rsidR="0069717B" w:rsidRDefault="0069717B">
            <w:pPr>
              <w:widowControl/>
              <w:suppressAutoHyphens w:val="0"/>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 </w:t>
            </w:r>
          </w:p>
        </w:tc>
      </w:tr>
      <w:tr w:rsidR="0069717B" w14:paraId="26B8A448" w14:textId="77777777" w:rsidTr="004F012A">
        <w:trPr>
          <w:trHeight w:val="158"/>
        </w:trPr>
        <w:tc>
          <w:tcPr>
            <w:tcW w:w="0" w:type="auto"/>
            <w:vMerge/>
            <w:tcBorders>
              <w:top w:val="nil"/>
              <w:left w:val="single" w:sz="4" w:space="0" w:color="auto"/>
              <w:bottom w:val="single" w:sz="4" w:space="0" w:color="000000"/>
              <w:right w:val="single" w:sz="4" w:space="0" w:color="auto"/>
            </w:tcBorders>
            <w:vAlign w:val="center"/>
            <w:hideMark/>
          </w:tcPr>
          <w:p w14:paraId="348ACE76" w14:textId="77777777" w:rsidR="0069717B" w:rsidRDefault="0069717B">
            <w:pPr>
              <w:widowControl/>
              <w:suppressAutoHyphens w:val="0"/>
              <w:rPr>
                <w:rFonts w:eastAsia="Times New Roman" w:cs="Times New Roman"/>
                <w:b/>
                <w:bCs/>
                <w:color w:val="000000"/>
                <w:kern w:val="0"/>
                <w:sz w:val="18"/>
                <w:szCs w:val="18"/>
                <w:lang w:eastAsia="it-IT" w:bidi="ar-SA"/>
              </w:rPr>
            </w:pPr>
          </w:p>
        </w:tc>
        <w:tc>
          <w:tcPr>
            <w:tcW w:w="0" w:type="auto"/>
            <w:gridSpan w:val="2"/>
            <w:vMerge/>
            <w:tcBorders>
              <w:top w:val="nil"/>
              <w:left w:val="nil"/>
              <w:bottom w:val="single" w:sz="4" w:space="0" w:color="auto"/>
              <w:right w:val="nil"/>
            </w:tcBorders>
            <w:vAlign w:val="center"/>
            <w:hideMark/>
          </w:tcPr>
          <w:p w14:paraId="4C1F4588" w14:textId="77777777" w:rsidR="0069717B" w:rsidRDefault="0069717B">
            <w:pPr>
              <w:widowControl/>
              <w:suppressAutoHyphens w:val="0"/>
              <w:rPr>
                <w:rFonts w:eastAsia="Times New Roman" w:cs="Times New Roman"/>
                <w:b/>
                <w:bCs/>
                <w:kern w:val="0"/>
                <w:sz w:val="16"/>
                <w:szCs w:val="16"/>
                <w:lang w:eastAsia="it-IT" w:bidi="ar-SA"/>
              </w:rPr>
            </w:pPr>
          </w:p>
        </w:tc>
        <w:tc>
          <w:tcPr>
            <w:tcW w:w="731" w:type="dxa"/>
            <w:tcBorders>
              <w:top w:val="nil"/>
              <w:left w:val="nil"/>
              <w:bottom w:val="single" w:sz="4" w:space="0" w:color="auto"/>
              <w:right w:val="single" w:sz="4" w:space="0" w:color="auto"/>
            </w:tcBorders>
            <w:shd w:val="clear" w:color="auto" w:fill="D9D9D9"/>
            <w:noWrap/>
            <w:vAlign w:val="center"/>
            <w:hideMark/>
          </w:tcPr>
          <w:p w14:paraId="66BB5143" w14:textId="77777777" w:rsidR="0069717B" w:rsidRDefault="0069717B">
            <w:pPr>
              <w:widowControl/>
              <w:suppressAutoHyphens w:val="0"/>
              <w:jc w:val="center"/>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III TRIM</w:t>
            </w:r>
          </w:p>
        </w:tc>
        <w:tc>
          <w:tcPr>
            <w:tcW w:w="594" w:type="dxa"/>
            <w:tcBorders>
              <w:top w:val="nil"/>
              <w:left w:val="nil"/>
              <w:bottom w:val="single" w:sz="4" w:space="0" w:color="auto"/>
              <w:right w:val="single" w:sz="4" w:space="0" w:color="auto"/>
            </w:tcBorders>
            <w:shd w:val="clear" w:color="auto" w:fill="D9D9D9"/>
            <w:noWrap/>
            <w:vAlign w:val="center"/>
            <w:hideMark/>
          </w:tcPr>
          <w:p w14:paraId="3B2975E5" w14:textId="77777777" w:rsidR="0069717B" w:rsidRDefault="0069717B">
            <w:pPr>
              <w:widowControl/>
              <w:suppressAutoHyphens w:val="0"/>
              <w:jc w:val="center"/>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IV TRIM</w:t>
            </w:r>
          </w:p>
        </w:tc>
        <w:tc>
          <w:tcPr>
            <w:tcW w:w="594" w:type="dxa"/>
            <w:tcBorders>
              <w:top w:val="nil"/>
              <w:left w:val="nil"/>
              <w:bottom w:val="single" w:sz="4" w:space="0" w:color="auto"/>
              <w:right w:val="single" w:sz="4" w:space="0" w:color="auto"/>
            </w:tcBorders>
            <w:shd w:val="clear" w:color="auto" w:fill="D9D9D9"/>
            <w:noWrap/>
            <w:vAlign w:val="center"/>
            <w:hideMark/>
          </w:tcPr>
          <w:p w14:paraId="409CA403" w14:textId="77777777" w:rsidR="0069717B" w:rsidRDefault="0069717B">
            <w:pPr>
              <w:widowControl/>
              <w:suppressAutoHyphens w:val="0"/>
              <w:jc w:val="center"/>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I TRIM</w:t>
            </w:r>
          </w:p>
        </w:tc>
        <w:tc>
          <w:tcPr>
            <w:tcW w:w="594" w:type="dxa"/>
            <w:tcBorders>
              <w:top w:val="nil"/>
              <w:left w:val="nil"/>
              <w:bottom w:val="single" w:sz="4" w:space="0" w:color="auto"/>
              <w:right w:val="single" w:sz="4" w:space="0" w:color="auto"/>
            </w:tcBorders>
            <w:shd w:val="clear" w:color="auto" w:fill="D9D9D9"/>
            <w:noWrap/>
            <w:vAlign w:val="center"/>
            <w:hideMark/>
          </w:tcPr>
          <w:p w14:paraId="544CEE6A" w14:textId="77777777" w:rsidR="0069717B" w:rsidRDefault="0069717B">
            <w:pPr>
              <w:widowControl/>
              <w:suppressAutoHyphens w:val="0"/>
              <w:jc w:val="center"/>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II TRIM</w:t>
            </w:r>
          </w:p>
        </w:tc>
        <w:tc>
          <w:tcPr>
            <w:tcW w:w="723" w:type="dxa"/>
            <w:tcBorders>
              <w:top w:val="nil"/>
              <w:left w:val="nil"/>
              <w:bottom w:val="single" w:sz="4" w:space="0" w:color="auto"/>
              <w:right w:val="single" w:sz="4" w:space="0" w:color="auto"/>
            </w:tcBorders>
            <w:shd w:val="clear" w:color="auto" w:fill="D9D9D9"/>
            <w:noWrap/>
            <w:vAlign w:val="center"/>
            <w:hideMark/>
          </w:tcPr>
          <w:p w14:paraId="266344DB" w14:textId="77777777" w:rsidR="0069717B" w:rsidRDefault="0069717B">
            <w:pPr>
              <w:widowControl/>
              <w:suppressAutoHyphens w:val="0"/>
              <w:jc w:val="center"/>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III TRIM</w:t>
            </w:r>
          </w:p>
        </w:tc>
        <w:tc>
          <w:tcPr>
            <w:tcW w:w="598" w:type="dxa"/>
            <w:tcBorders>
              <w:top w:val="nil"/>
              <w:left w:val="nil"/>
              <w:bottom w:val="single" w:sz="4" w:space="0" w:color="auto"/>
              <w:right w:val="single" w:sz="4" w:space="0" w:color="auto"/>
            </w:tcBorders>
            <w:shd w:val="clear" w:color="auto" w:fill="D9D9D9"/>
            <w:noWrap/>
            <w:vAlign w:val="center"/>
            <w:hideMark/>
          </w:tcPr>
          <w:p w14:paraId="4955520F" w14:textId="77777777" w:rsidR="0069717B" w:rsidRDefault="0069717B">
            <w:pPr>
              <w:widowControl/>
              <w:suppressAutoHyphens w:val="0"/>
              <w:jc w:val="center"/>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IV TRIM</w:t>
            </w:r>
          </w:p>
        </w:tc>
        <w:tc>
          <w:tcPr>
            <w:tcW w:w="594" w:type="dxa"/>
            <w:tcBorders>
              <w:top w:val="nil"/>
              <w:left w:val="nil"/>
              <w:bottom w:val="single" w:sz="4" w:space="0" w:color="auto"/>
              <w:right w:val="single" w:sz="4" w:space="0" w:color="auto"/>
            </w:tcBorders>
            <w:shd w:val="clear" w:color="auto" w:fill="D9D9D9"/>
            <w:noWrap/>
            <w:vAlign w:val="center"/>
            <w:hideMark/>
          </w:tcPr>
          <w:p w14:paraId="6939F4BF" w14:textId="77777777" w:rsidR="0069717B" w:rsidRDefault="0069717B">
            <w:pPr>
              <w:widowControl/>
              <w:suppressAutoHyphens w:val="0"/>
              <w:jc w:val="center"/>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I TRIM</w:t>
            </w:r>
          </w:p>
        </w:tc>
        <w:tc>
          <w:tcPr>
            <w:tcW w:w="631" w:type="dxa"/>
            <w:tcBorders>
              <w:top w:val="nil"/>
              <w:left w:val="nil"/>
              <w:bottom w:val="single" w:sz="4" w:space="0" w:color="auto"/>
              <w:right w:val="single" w:sz="4" w:space="0" w:color="auto"/>
            </w:tcBorders>
            <w:shd w:val="clear" w:color="auto" w:fill="D9D9D9"/>
            <w:noWrap/>
            <w:vAlign w:val="center"/>
            <w:hideMark/>
          </w:tcPr>
          <w:p w14:paraId="6F6F216B" w14:textId="77777777" w:rsidR="0069717B" w:rsidRDefault="0069717B">
            <w:pPr>
              <w:widowControl/>
              <w:suppressAutoHyphens w:val="0"/>
              <w:jc w:val="center"/>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II TRIM</w:t>
            </w:r>
          </w:p>
        </w:tc>
        <w:tc>
          <w:tcPr>
            <w:tcW w:w="594" w:type="dxa"/>
            <w:tcBorders>
              <w:top w:val="nil"/>
              <w:left w:val="nil"/>
              <w:bottom w:val="single" w:sz="4" w:space="0" w:color="auto"/>
              <w:right w:val="single" w:sz="4" w:space="0" w:color="auto"/>
            </w:tcBorders>
            <w:shd w:val="clear" w:color="auto" w:fill="D9D9D9"/>
            <w:noWrap/>
            <w:vAlign w:val="center"/>
            <w:hideMark/>
          </w:tcPr>
          <w:p w14:paraId="15620481" w14:textId="77777777" w:rsidR="0069717B" w:rsidRDefault="0069717B">
            <w:pPr>
              <w:widowControl/>
              <w:suppressAutoHyphens w:val="0"/>
              <w:jc w:val="center"/>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III TRIM</w:t>
            </w:r>
          </w:p>
        </w:tc>
        <w:tc>
          <w:tcPr>
            <w:tcW w:w="597" w:type="dxa"/>
            <w:tcBorders>
              <w:top w:val="nil"/>
              <w:left w:val="nil"/>
              <w:bottom w:val="single" w:sz="4" w:space="0" w:color="auto"/>
              <w:right w:val="single" w:sz="4" w:space="0" w:color="auto"/>
            </w:tcBorders>
            <w:shd w:val="clear" w:color="auto" w:fill="D9D9D9"/>
            <w:noWrap/>
            <w:vAlign w:val="center"/>
            <w:hideMark/>
          </w:tcPr>
          <w:p w14:paraId="6C537B70" w14:textId="77777777" w:rsidR="0069717B" w:rsidRDefault="0069717B">
            <w:pPr>
              <w:widowControl/>
              <w:suppressAutoHyphens w:val="0"/>
              <w:jc w:val="center"/>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IV TRIM</w:t>
            </w:r>
          </w:p>
        </w:tc>
        <w:tc>
          <w:tcPr>
            <w:tcW w:w="594" w:type="dxa"/>
            <w:tcBorders>
              <w:top w:val="nil"/>
              <w:left w:val="nil"/>
              <w:bottom w:val="single" w:sz="4" w:space="0" w:color="auto"/>
              <w:right w:val="single" w:sz="4" w:space="0" w:color="auto"/>
            </w:tcBorders>
            <w:shd w:val="clear" w:color="auto" w:fill="D9D9D9"/>
            <w:noWrap/>
            <w:vAlign w:val="center"/>
            <w:hideMark/>
          </w:tcPr>
          <w:p w14:paraId="59B368D4" w14:textId="77777777" w:rsidR="0069717B" w:rsidRDefault="0069717B">
            <w:pPr>
              <w:widowControl/>
              <w:suppressAutoHyphens w:val="0"/>
              <w:jc w:val="center"/>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I TRIM</w:t>
            </w:r>
          </w:p>
        </w:tc>
        <w:tc>
          <w:tcPr>
            <w:tcW w:w="594" w:type="dxa"/>
            <w:tcBorders>
              <w:top w:val="nil"/>
              <w:left w:val="nil"/>
              <w:bottom w:val="single" w:sz="4" w:space="0" w:color="auto"/>
              <w:right w:val="single" w:sz="4" w:space="0" w:color="auto"/>
            </w:tcBorders>
            <w:shd w:val="clear" w:color="auto" w:fill="D9D9D9"/>
            <w:noWrap/>
            <w:vAlign w:val="center"/>
            <w:hideMark/>
          </w:tcPr>
          <w:p w14:paraId="52C971A5" w14:textId="77777777" w:rsidR="0069717B" w:rsidRDefault="0069717B">
            <w:pPr>
              <w:widowControl/>
              <w:suppressAutoHyphens w:val="0"/>
              <w:jc w:val="center"/>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II TRIM</w:t>
            </w:r>
          </w:p>
        </w:tc>
        <w:tc>
          <w:tcPr>
            <w:tcW w:w="594" w:type="dxa"/>
            <w:tcBorders>
              <w:top w:val="nil"/>
              <w:left w:val="nil"/>
              <w:bottom w:val="single" w:sz="4" w:space="0" w:color="auto"/>
              <w:right w:val="single" w:sz="4" w:space="0" w:color="auto"/>
            </w:tcBorders>
            <w:shd w:val="clear" w:color="auto" w:fill="D9D9D9"/>
            <w:noWrap/>
            <w:vAlign w:val="center"/>
            <w:hideMark/>
          </w:tcPr>
          <w:p w14:paraId="15199E9C" w14:textId="77777777" w:rsidR="0069717B" w:rsidRDefault="0069717B">
            <w:pPr>
              <w:widowControl/>
              <w:suppressAutoHyphens w:val="0"/>
              <w:jc w:val="center"/>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III TRIM</w:t>
            </w:r>
          </w:p>
        </w:tc>
        <w:tc>
          <w:tcPr>
            <w:tcW w:w="597" w:type="dxa"/>
            <w:tcBorders>
              <w:top w:val="nil"/>
              <w:left w:val="nil"/>
              <w:bottom w:val="single" w:sz="4" w:space="0" w:color="auto"/>
              <w:right w:val="single" w:sz="4" w:space="0" w:color="auto"/>
            </w:tcBorders>
            <w:shd w:val="clear" w:color="auto" w:fill="D9D9D9"/>
            <w:noWrap/>
            <w:vAlign w:val="center"/>
            <w:hideMark/>
          </w:tcPr>
          <w:p w14:paraId="12E68E15" w14:textId="77777777" w:rsidR="0069717B" w:rsidRDefault="0069717B">
            <w:pPr>
              <w:widowControl/>
              <w:suppressAutoHyphens w:val="0"/>
              <w:jc w:val="center"/>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IV TRIM</w:t>
            </w:r>
          </w:p>
        </w:tc>
        <w:tc>
          <w:tcPr>
            <w:tcW w:w="594" w:type="dxa"/>
            <w:tcBorders>
              <w:top w:val="nil"/>
              <w:left w:val="nil"/>
              <w:bottom w:val="single" w:sz="4" w:space="0" w:color="auto"/>
              <w:right w:val="single" w:sz="4" w:space="0" w:color="auto"/>
            </w:tcBorders>
            <w:shd w:val="clear" w:color="auto" w:fill="D9D9D9"/>
            <w:noWrap/>
            <w:vAlign w:val="center"/>
            <w:hideMark/>
          </w:tcPr>
          <w:p w14:paraId="31E57314" w14:textId="77777777" w:rsidR="0069717B" w:rsidRDefault="0069717B">
            <w:pPr>
              <w:widowControl/>
              <w:suppressAutoHyphens w:val="0"/>
              <w:jc w:val="center"/>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I TRIM</w:t>
            </w:r>
          </w:p>
        </w:tc>
        <w:tc>
          <w:tcPr>
            <w:tcW w:w="605" w:type="dxa"/>
            <w:tcBorders>
              <w:top w:val="nil"/>
              <w:left w:val="nil"/>
              <w:bottom w:val="single" w:sz="4" w:space="0" w:color="auto"/>
              <w:right w:val="single" w:sz="4" w:space="0" w:color="auto"/>
            </w:tcBorders>
            <w:shd w:val="clear" w:color="auto" w:fill="D9D9D9"/>
            <w:noWrap/>
            <w:vAlign w:val="center"/>
            <w:hideMark/>
          </w:tcPr>
          <w:p w14:paraId="4A7C89A0" w14:textId="77777777" w:rsidR="0069717B" w:rsidRDefault="0069717B">
            <w:pPr>
              <w:widowControl/>
              <w:suppressAutoHyphens w:val="0"/>
              <w:jc w:val="center"/>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II TRIM</w:t>
            </w:r>
          </w:p>
        </w:tc>
      </w:tr>
      <w:tr w:rsidR="0069717B" w14:paraId="555E2A91" w14:textId="77777777" w:rsidTr="004F012A">
        <w:trPr>
          <w:trHeight w:val="442"/>
        </w:trPr>
        <w:tc>
          <w:tcPr>
            <w:tcW w:w="3363" w:type="dxa"/>
            <w:tcBorders>
              <w:top w:val="nil"/>
              <w:left w:val="single" w:sz="4" w:space="0" w:color="auto"/>
              <w:bottom w:val="single" w:sz="4" w:space="0" w:color="auto"/>
              <w:right w:val="nil"/>
            </w:tcBorders>
            <w:shd w:val="clear" w:color="auto" w:fill="D9D9D9"/>
            <w:vAlign w:val="center"/>
            <w:hideMark/>
          </w:tcPr>
          <w:p w14:paraId="148319E1" w14:textId="77777777" w:rsidR="0069717B" w:rsidRDefault="0069717B">
            <w:pPr>
              <w:widowControl/>
              <w:suppressAutoHyphens w:val="0"/>
              <w:rPr>
                <w:rFonts w:eastAsia="Times New Roman" w:cs="Times New Roman"/>
                <w:b/>
                <w:bCs/>
                <w:color w:val="000000"/>
                <w:kern w:val="0"/>
                <w:sz w:val="14"/>
                <w:szCs w:val="14"/>
                <w:highlight w:val="yellow"/>
                <w:lang w:eastAsia="it-IT" w:bidi="ar-SA"/>
              </w:rPr>
            </w:pPr>
            <w:r>
              <w:rPr>
                <w:rFonts w:eastAsia="Times New Roman" w:cs="Times New Roman"/>
                <w:b/>
                <w:bCs/>
                <w:color w:val="000000"/>
                <w:kern w:val="0"/>
                <w:sz w:val="14"/>
                <w:szCs w:val="14"/>
                <w:lang w:eastAsia="it-IT" w:bidi="ar-SA"/>
              </w:rPr>
              <w:t>A – Assistenza alloggiativa temporanea</w:t>
            </w:r>
          </w:p>
        </w:tc>
        <w:tc>
          <w:tcPr>
            <w:tcW w:w="1179" w:type="dxa"/>
            <w:gridSpan w:val="2"/>
            <w:vMerge w:val="restart"/>
            <w:tcBorders>
              <w:top w:val="nil"/>
              <w:left w:val="single" w:sz="4" w:space="0" w:color="auto"/>
              <w:bottom w:val="nil"/>
              <w:right w:val="single" w:sz="4" w:space="0" w:color="auto"/>
            </w:tcBorders>
            <w:vAlign w:val="center"/>
            <w:hideMark/>
          </w:tcPr>
          <w:p w14:paraId="0484774D" w14:textId="77777777" w:rsidR="0069717B" w:rsidRDefault="0069717B">
            <w:pPr>
              <w:rPr>
                <w:rFonts w:eastAsia="Times New Roman" w:cs="Times New Roman"/>
                <w:b/>
                <w:bCs/>
                <w:color w:val="000000"/>
                <w:kern w:val="0"/>
                <w:sz w:val="14"/>
                <w:szCs w:val="14"/>
                <w:highlight w:val="yellow"/>
                <w:lang w:eastAsia="it-IT" w:bidi="ar-SA"/>
              </w:rPr>
            </w:pPr>
          </w:p>
        </w:tc>
        <w:tc>
          <w:tcPr>
            <w:tcW w:w="731" w:type="dxa"/>
            <w:tcBorders>
              <w:top w:val="nil"/>
              <w:left w:val="nil"/>
              <w:bottom w:val="single" w:sz="4" w:space="0" w:color="auto"/>
              <w:right w:val="single" w:sz="4" w:space="0" w:color="auto"/>
            </w:tcBorders>
            <w:noWrap/>
            <w:vAlign w:val="center"/>
            <w:hideMark/>
          </w:tcPr>
          <w:p w14:paraId="68E17F0A"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noWrap/>
            <w:vAlign w:val="center"/>
            <w:hideMark/>
          </w:tcPr>
          <w:p w14:paraId="2DD39A12"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noWrap/>
            <w:vAlign w:val="center"/>
            <w:hideMark/>
          </w:tcPr>
          <w:p w14:paraId="29CA6C8C"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noWrap/>
            <w:vAlign w:val="center"/>
            <w:hideMark/>
          </w:tcPr>
          <w:p w14:paraId="55B2FFB0"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723" w:type="dxa"/>
            <w:tcBorders>
              <w:top w:val="nil"/>
              <w:left w:val="nil"/>
              <w:bottom w:val="single" w:sz="4" w:space="0" w:color="auto"/>
              <w:right w:val="single" w:sz="4" w:space="0" w:color="auto"/>
            </w:tcBorders>
            <w:noWrap/>
            <w:vAlign w:val="center"/>
            <w:hideMark/>
          </w:tcPr>
          <w:p w14:paraId="4F07F20E"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8" w:type="dxa"/>
            <w:tcBorders>
              <w:top w:val="nil"/>
              <w:left w:val="nil"/>
              <w:bottom w:val="single" w:sz="4" w:space="0" w:color="auto"/>
              <w:right w:val="single" w:sz="4" w:space="0" w:color="auto"/>
            </w:tcBorders>
            <w:noWrap/>
            <w:vAlign w:val="center"/>
            <w:hideMark/>
          </w:tcPr>
          <w:p w14:paraId="7EDDEB3C"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noWrap/>
            <w:vAlign w:val="center"/>
            <w:hideMark/>
          </w:tcPr>
          <w:p w14:paraId="22964912"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631" w:type="dxa"/>
            <w:tcBorders>
              <w:top w:val="nil"/>
              <w:left w:val="nil"/>
              <w:bottom w:val="single" w:sz="4" w:space="0" w:color="auto"/>
              <w:right w:val="single" w:sz="4" w:space="0" w:color="auto"/>
            </w:tcBorders>
            <w:noWrap/>
            <w:vAlign w:val="center"/>
            <w:hideMark/>
          </w:tcPr>
          <w:p w14:paraId="7A7DFD25"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noWrap/>
            <w:vAlign w:val="center"/>
            <w:hideMark/>
          </w:tcPr>
          <w:p w14:paraId="4E656AD4"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7" w:type="dxa"/>
            <w:tcBorders>
              <w:top w:val="nil"/>
              <w:left w:val="nil"/>
              <w:bottom w:val="single" w:sz="4" w:space="0" w:color="auto"/>
              <w:right w:val="single" w:sz="4" w:space="0" w:color="auto"/>
            </w:tcBorders>
            <w:noWrap/>
            <w:vAlign w:val="center"/>
            <w:hideMark/>
          </w:tcPr>
          <w:p w14:paraId="23C0208F"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noWrap/>
            <w:vAlign w:val="center"/>
            <w:hideMark/>
          </w:tcPr>
          <w:p w14:paraId="1CADC3C0"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noWrap/>
            <w:vAlign w:val="center"/>
            <w:hideMark/>
          </w:tcPr>
          <w:p w14:paraId="513B6042"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noWrap/>
            <w:vAlign w:val="center"/>
            <w:hideMark/>
          </w:tcPr>
          <w:p w14:paraId="6DE8B710"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7" w:type="dxa"/>
            <w:tcBorders>
              <w:top w:val="nil"/>
              <w:left w:val="nil"/>
              <w:bottom w:val="single" w:sz="4" w:space="0" w:color="auto"/>
              <w:right w:val="single" w:sz="4" w:space="0" w:color="auto"/>
            </w:tcBorders>
            <w:noWrap/>
            <w:vAlign w:val="center"/>
            <w:hideMark/>
          </w:tcPr>
          <w:p w14:paraId="13C3E105"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noWrap/>
            <w:vAlign w:val="center"/>
            <w:hideMark/>
          </w:tcPr>
          <w:p w14:paraId="5C9C2833"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605" w:type="dxa"/>
            <w:tcBorders>
              <w:top w:val="nil"/>
              <w:left w:val="nil"/>
              <w:bottom w:val="single" w:sz="4" w:space="0" w:color="auto"/>
              <w:right w:val="single" w:sz="4" w:space="0" w:color="auto"/>
            </w:tcBorders>
            <w:noWrap/>
            <w:vAlign w:val="center"/>
            <w:hideMark/>
          </w:tcPr>
          <w:p w14:paraId="6DBF0CE2"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r>
      <w:tr w:rsidR="0069717B" w14:paraId="5E30E888" w14:textId="77777777" w:rsidTr="004F012A">
        <w:trPr>
          <w:trHeight w:val="442"/>
        </w:trPr>
        <w:tc>
          <w:tcPr>
            <w:tcW w:w="3363" w:type="dxa"/>
            <w:tcBorders>
              <w:top w:val="nil"/>
              <w:left w:val="single" w:sz="4" w:space="0" w:color="auto"/>
              <w:bottom w:val="single" w:sz="4" w:space="0" w:color="auto"/>
              <w:right w:val="single" w:sz="4" w:space="0" w:color="auto"/>
            </w:tcBorders>
            <w:vAlign w:val="center"/>
            <w:hideMark/>
          </w:tcPr>
          <w:p w14:paraId="1893EF3E" w14:textId="77777777" w:rsidR="0069717B" w:rsidRDefault="0069717B">
            <w:pPr>
              <w:widowControl/>
              <w:suppressAutoHyphens w:val="0"/>
              <w:rPr>
                <w:rFonts w:eastAsia="Times New Roman" w:cs="Times New Roman"/>
                <w:color w:val="000000"/>
                <w:kern w:val="0"/>
                <w:sz w:val="14"/>
                <w:szCs w:val="14"/>
                <w:highlight w:val="yellow"/>
                <w:lang w:eastAsia="it-IT" w:bidi="ar-SA"/>
              </w:rPr>
            </w:pPr>
            <w:r>
              <w:rPr>
                <w:rFonts w:eastAsia="Times New Roman" w:cs="Times New Roman"/>
                <w:color w:val="000000"/>
                <w:kern w:val="0"/>
                <w:sz w:val="14"/>
                <w:szCs w:val="14"/>
                <w:lang w:eastAsia="it-IT" w:bidi="ar-SA"/>
              </w:rPr>
              <w:t>A.1 – Realizzazione di alloggi/strutture di accoglienza finalizzati al reinserimento e all’autonomia (housing led, housing first)</w:t>
            </w:r>
          </w:p>
        </w:tc>
        <w:tc>
          <w:tcPr>
            <w:tcW w:w="0" w:type="auto"/>
            <w:gridSpan w:val="2"/>
            <w:vMerge/>
            <w:tcBorders>
              <w:top w:val="nil"/>
              <w:left w:val="single" w:sz="4" w:space="0" w:color="auto"/>
              <w:bottom w:val="single" w:sz="4" w:space="0" w:color="auto"/>
              <w:right w:val="single" w:sz="4" w:space="0" w:color="auto"/>
            </w:tcBorders>
            <w:vAlign w:val="center"/>
            <w:hideMark/>
          </w:tcPr>
          <w:p w14:paraId="7E4DECF2" w14:textId="77777777" w:rsidR="0069717B" w:rsidRDefault="0069717B">
            <w:pPr>
              <w:widowControl/>
              <w:suppressAutoHyphens w:val="0"/>
              <w:rPr>
                <w:rFonts w:eastAsia="Times New Roman" w:cs="Times New Roman"/>
                <w:b/>
                <w:bCs/>
                <w:color w:val="000000"/>
                <w:kern w:val="0"/>
                <w:sz w:val="14"/>
                <w:szCs w:val="14"/>
                <w:highlight w:val="yellow"/>
                <w:lang w:eastAsia="it-IT" w:bidi="ar-SA"/>
              </w:rPr>
            </w:pPr>
          </w:p>
        </w:tc>
        <w:tc>
          <w:tcPr>
            <w:tcW w:w="731" w:type="dxa"/>
            <w:tcBorders>
              <w:top w:val="nil"/>
              <w:left w:val="nil"/>
              <w:bottom w:val="single" w:sz="4" w:space="0" w:color="auto"/>
              <w:right w:val="single" w:sz="4" w:space="0" w:color="auto"/>
            </w:tcBorders>
            <w:noWrap/>
            <w:vAlign w:val="center"/>
            <w:hideMark/>
          </w:tcPr>
          <w:p w14:paraId="0E87EE70" w14:textId="77777777" w:rsidR="0069717B" w:rsidRPr="004357BC" w:rsidRDefault="0069717B">
            <w:pPr>
              <w:widowControl/>
              <w:suppressAutoHyphens w:val="0"/>
              <w:rPr>
                <w:rFonts w:eastAsia="Times New Roman" w:cs="Times New Roman"/>
                <w:color w:val="000000"/>
                <w:kern w:val="0"/>
                <w:sz w:val="18"/>
                <w:szCs w:val="18"/>
                <w:lang w:eastAsia="it-IT" w:bidi="ar-SA"/>
              </w:rPr>
            </w:pPr>
            <w:r w:rsidRPr="004357BC">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noWrap/>
            <w:vAlign w:val="center"/>
            <w:hideMark/>
          </w:tcPr>
          <w:p w14:paraId="0FD2EF2B" w14:textId="77777777" w:rsidR="0069717B" w:rsidRPr="004357BC" w:rsidRDefault="0069717B">
            <w:pPr>
              <w:widowControl/>
              <w:suppressAutoHyphens w:val="0"/>
              <w:rPr>
                <w:rFonts w:eastAsia="Times New Roman" w:cs="Times New Roman"/>
                <w:color w:val="000000"/>
                <w:kern w:val="0"/>
                <w:sz w:val="18"/>
                <w:szCs w:val="18"/>
                <w:lang w:eastAsia="it-IT" w:bidi="ar-SA"/>
              </w:rPr>
            </w:pPr>
            <w:r w:rsidRPr="004357BC">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shd w:val="clear" w:color="auto" w:fill="auto"/>
            <w:noWrap/>
            <w:vAlign w:val="center"/>
            <w:hideMark/>
          </w:tcPr>
          <w:p w14:paraId="2A2E0C1B" w14:textId="6D6ADB74" w:rsidR="0069717B" w:rsidRPr="0058159F" w:rsidRDefault="0058159F" w:rsidP="00EE0C7B">
            <w:pPr>
              <w:widowControl/>
              <w:suppressAutoHyphens w:val="0"/>
              <w:jc w:val="center"/>
              <w:rPr>
                <w:rFonts w:eastAsia="Times New Roman" w:cs="Times New Roman"/>
                <w:color w:val="000000"/>
                <w:kern w:val="0"/>
                <w:sz w:val="18"/>
                <w:szCs w:val="18"/>
                <w:lang w:eastAsia="it-IT" w:bidi="ar-SA"/>
              </w:rPr>
            </w:pPr>
            <w:r w:rsidRPr="0058159F">
              <w:rPr>
                <w:rFonts w:eastAsia="Times New Roman" w:cs="Times New Roman"/>
                <w:color w:val="000000"/>
                <w:kern w:val="0"/>
                <w:sz w:val="18"/>
                <w:szCs w:val="18"/>
                <w:lang w:eastAsia="it-IT" w:bidi="ar-SA"/>
              </w:rPr>
              <w:t>X</w:t>
            </w:r>
          </w:p>
        </w:tc>
        <w:tc>
          <w:tcPr>
            <w:tcW w:w="594" w:type="dxa"/>
            <w:tcBorders>
              <w:top w:val="nil"/>
              <w:left w:val="nil"/>
              <w:bottom w:val="single" w:sz="4" w:space="0" w:color="auto"/>
              <w:right w:val="single" w:sz="4" w:space="0" w:color="auto"/>
            </w:tcBorders>
            <w:shd w:val="clear" w:color="auto" w:fill="auto"/>
            <w:noWrap/>
            <w:vAlign w:val="center"/>
            <w:hideMark/>
          </w:tcPr>
          <w:p w14:paraId="43932639" w14:textId="3E046810" w:rsidR="0069717B" w:rsidRPr="0058159F" w:rsidRDefault="0058159F" w:rsidP="00EE0C7B">
            <w:pPr>
              <w:widowControl/>
              <w:suppressAutoHyphens w:val="0"/>
              <w:jc w:val="center"/>
              <w:rPr>
                <w:rFonts w:eastAsia="Times New Roman" w:cs="Times New Roman"/>
                <w:color w:val="000000"/>
                <w:kern w:val="0"/>
                <w:sz w:val="18"/>
                <w:szCs w:val="18"/>
                <w:lang w:eastAsia="it-IT" w:bidi="ar-SA"/>
              </w:rPr>
            </w:pPr>
            <w:r w:rsidRPr="0058159F">
              <w:rPr>
                <w:rFonts w:eastAsia="Times New Roman" w:cs="Times New Roman"/>
                <w:color w:val="000000"/>
                <w:kern w:val="0"/>
                <w:sz w:val="18"/>
                <w:szCs w:val="18"/>
                <w:lang w:eastAsia="it-IT" w:bidi="ar-SA"/>
              </w:rPr>
              <w:t>X</w:t>
            </w:r>
          </w:p>
        </w:tc>
        <w:tc>
          <w:tcPr>
            <w:tcW w:w="723" w:type="dxa"/>
            <w:tcBorders>
              <w:top w:val="nil"/>
              <w:left w:val="nil"/>
              <w:bottom w:val="single" w:sz="4" w:space="0" w:color="auto"/>
              <w:right w:val="single" w:sz="4" w:space="0" w:color="auto"/>
            </w:tcBorders>
            <w:shd w:val="clear" w:color="auto" w:fill="auto"/>
            <w:noWrap/>
            <w:vAlign w:val="center"/>
            <w:hideMark/>
          </w:tcPr>
          <w:p w14:paraId="7F2E3E4E" w14:textId="3BDD33A3" w:rsidR="0069717B" w:rsidRPr="0058159F" w:rsidRDefault="0058159F" w:rsidP="00EE0C7B">
            <w:pPr>
              <w:widowControl/>
              <w:suppressAutoHyphens w:val="0"/>
              <w:jc w:val="center"/>
              <w:rPr>
                <w:rFonts w:eastAsia="Times New Roman" w:cs="Times New Roman"/>
                <w:color w:val="000000"/>
                <w:kern w:val="0"/>
                <w:sz w:val="18"/>
                <w:szCs w:val="18"/>
                <w:lang w:eastAsia="it-IT" w:bidi="ar-SA"/>
              </w:rPr>
            </w:pPr>
            <w:r w:rsidRPr="0058159F">
              <w:rPr>
                <w:rFonts w:eastAsia="Times New Roman" w:cs="Times New Roman"/>
                <w:color w:val="000000"/>
                <w:kern w:val="0"/>
                <w:sz w:val="18"/>
                <w:szCs w:val="18"/>
                <w:lang w:eastAsia="it-IT" w:bidi="ar-SA"/>
              </w:rPr>
              <w:t>X</w:t>
            </w:r>
          </w:p>
        </w:tc>
        <w:tc>
          <w:tcPr>
            <w:tcW w:w="598" w:type="dxa"/>
            <w:tcBorders>
              <w:top w:val="nil"/>
              <w:left w:val="nil"/>
              <w:bottom w:val="single" w:sz="4" w:space="0" w:color="auto"/>
              <w:right w:val="single" w:sz="4" w:space="0" w:color="auto"/>
            </w:tcBorders>
            <w:shd w:val="clear" w:color="auto" w:fill="auto"/>
            <w:noWrap/>
            <w:vAlign w:val="center"/>
            <w:hideMark/>
          </w:tcPr>
          <w:p w14:paraId="2C19423B" w14:textId="59BA6050" w:rsidR="0069717B" w:rsidRPr="0058159F" w:rsidRDefault="0058159F" w:rsidP="00EE0C7B">
            <w:pPr>
              <w:widowControl/>
              <w:suppressAutoHyphens w:val="0"/>
              <w:jc w:val="center"/>
              <w:rPr>
                <w:rFonts w:eastAsia="Times New Roman" w:cs="Times New Roman"/>
                <w:color w:val="000000"/>
                <w:kern w:val="0"/>
                <w:sz w:val="18"/>
                <w:szCs w:val="18"/>
                <w:lang w:eastAsia="it-IT" w:bidi="ar-SA"/>
              </w:rPr>
            </w:pPr>
            <w:r w:rsidRPr="0058159F">
              <w:rPr>
                <w:rFonts w:eastAsia="Times New Roman" w:cs="Times New Roman"/>
                <w:color w:val="000000"/>
                <w:kern w:val="0"/>
                <w:sz w:val="18"/>
                <w:szCs w:val="18"/>
                <w:lang w:eastAsia="it-IT" w:bidi="ar-SA"/>
              </w:rPr>
              <w:t>X</w:t>
            </w:r>
          </w:p>
        </w:tc>
        <w:tc>
          <w:tcPr>
            <w:tcW w:w="594" w:type="dxa"/>
            <w:tcBorders>
              <w:top w:val="nil"/>
              <w:left w:val="nil"/>
              <w:bottom w:val="single" w:sz="4" w:space="0" w:color="auto"/>
              <w:right w:val="single" w:sz="4" w:space="0" w:color="auto"/>
            </w:tcBorders>
            <w:shd w:val="clear" w:color="auto" w:fill="auto"/>
            <w:noWrap/>
            <w:vAlign w:val="center"/>
            <w:hideMark/>
          </w:tcPr>
          <w:p w14:paraId="600E89B4" w14:textId="5053C066" w:rsidR="0069717B" w:rsidRPr="0058159F" w:rsidRDefault="0058159F" w:rsidP="00EE0C7B">
            <w:pPr>
              <w:widowControl/>
              <w:suppressAutoHyphens w:val="0"/>
              <w:jc w:val="center"/>
              <w:rPr>
                <w:rFonts w:eastAsia="Times New Roman" w:cs="Times New Roman"/>
                <w:color w:val="000000"/>
                <w:kern w:val="0"/>
                <w:sz w:val="18"/>
                <w:szCs w:val="18"/>
                <w:lang w:eastAsia="it-IT" w:bidi="ar-SA"/>
              </w:rPr>
            </w:pPr>
            <w:r w:rsidRPr="0058159F">
              <w:rPr>
                <w:rFonts w:eastAsia="Times New Roman" w:cs="Times New Roman"/>
                <w:color w:val="000000"/>
                <w:kern w:val="0"/>
                <w:sz w:val="18"/>
                <w:szCs w:val="18"/>
                <w:lang w:eastAsia="it-IT" w:bidi="ar-SA"/>
              </w:rPr>
              <w:t>X</w:t>
            </w:r>
          </w:p>
        </w:tc>
        <w:tc>
          <w:tcPr>
            <w:tcW w:w="631" w:type="dxa"/>
            <w:tcBorders>
              <w:top w:val="nil"/>
              <w:left w:val="nil"/>
              <w:bottom w:val="single" w:sz="4" w:space="0" w:color="auto"/>
              <w:right w:val="single" w:sz="4" w:space="0" w:color="auto"/>
            </w:tcBorders>
            <w:shd w:val="clear" w:color="auto" w:fill="auto"/>
            <w:noWrap/>
            <w:vAlign w:val="center"/>
            <w:hideMark/>
          </w:tcPr>
          <w:p w14:paraId="28C5A80B" w14:textId="48233ACB" w:rsidR="0069717B" w:rsidRPr="0058159F" w:rsidRDefault="0058159F" w:rsidP="00EE0C7B">
            <w:pPr>
              <w:widowControl/>
              <w:suppressAutoHyphens w:val="0"/>
              <w:jc w:val="center"/>
              <w:rPr>
                <w:rFonts w:eastAsia="Times New Roman" w:cs="Times New Roman"/>
                <w:color w:val="000000"/>
                <w:kern w:val="0"/>
                <w:sz w:val="18"/>
                <w:szCs w:val="18"/>
                <w:lang w:eastAsia="it-IT" w:bidi="ar-SA"/>
              </w:rPr>
            </w:pPr>
            <w:r w:rsidRPr="0058159F">
              <w:rPr>
                <w:rFonts w:eastAsia="Times New Roman" w:cs="Times New Roman"/>
                <w:color w:val="000000"/>
                <w:kern w:val="0"/>
                <w:sz w:val="18"/>
                <w:szCs w:val="18"/>
                <w:lang w:eastAsia="it-IT" w:bidi="ar-SA"/>
              </w:rPr>
              <w:t>X</w:t>
            </w:r>
          </w:p>
        </w:tc>
        <w:tc>
          <w:tcPr>
            <w:tcW w:w="594" w:type="dxa"/>
            <w:tcBorders>
              <w:top w:val="nil"/>
              <w:left w:val="nil"/>
              <w:bottom w:val="single" w:sz="4" w:space="0" w:color="auto"/>
              <w:right w:val="single" w:sz="4" w:space="0" w:color="auto"/>
            </w:tcBorders>
            <w:shd w:val="clear" w:color="auto" w:fill="auto"/>
            <w:noWrap/>
            <w:vAlign w:val="center"/>
            <w:hideMark/>
          </w:tcPr>
          <w:p w14:paraId="41CC65D1"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7" w:type="dxa"/>
            <w:tcBorders>
              <w:top w:val="nil"/>
              <w:left w:val="nil"/>
              <w:bottom w:val="single" w:sz="4" w:space="0" w:color="auto"/>
              <w:right w:val="single" w:sz="4" w:space="0" w:color="auto"/>
            </w:tcBorders>
            <w:shd w:val="clear" w:color="auto" w:fill="auto"/>
            <w:noWrap/>
            <w:vAlign w:val="center"/>
            <w:hideMark/>
          </w:tcPr>
          <w:p w14:paraId="596AE920"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shd w:val="clear" w:color="auto" w:fill="auto"/>
            <w:noWrap/>
            <w:vAlign w:val="center"/>
            <w:hideMark/>
          </w:tcPr>
          <w:p w14:paraId="757E6789"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shd w:val="clear" w:color="auto" w:fill="auto"/>
            <w:noWrap/>
            <w:vAlign w:val="center"/>
            <w:hideMark/>
          </w:tcPr>
          <w:p w14:paraId="0D56D6BA"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shd w:val="clear" w:color="auto" w:fill="auto"/>
            <w:noWrap/>
            <w:vAlign w:val="center"/>
            <w:hideMark/>
          </w:tcPr>
          <w:p w14:paraId="57785D09"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7" w:type="dxa"/>
            <w:tcBorders>
              <w:top w:val="nil"/>
              <w:left w:val="nil"/>
              <w:bottom w:val="single" w:sz="4" w:space="0" w:color="auto"/>
              <w:right w:val="single" w:sz="4" w:space="0" w:color="auto"/>
            </w:tcBorders>
            <w:shd w:val="clear" w:color="auto" w:fill="auto"/>
            <w:noWrap/>
            <w:vAlign w:val="center"/>
            <w:hideMark/>
          </w:tcPr>
          <w:p w14:paraId="3F95F657"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noWrap/>
            <w:vAlign w:val="center"/>
            <w:hideMark/>
          </w:tcPr>
          <w:p w14:paraId="771839CC"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605" w:type="dxa"/>
            <w:tcBorders>
              <w:top w:val="nil"/>
              <w:left w:val="nil"/>
              <w:bottom w:val="single" w:sz="4" w:space="0" w:color="auto"/>
              <w:right w:val="single" w:sz="4" w:space="0" w:color="auto"/>
            </w:tcBorders>
            <w:noWrap/>
            <w:vAlign w:val="center"/>
            <w:hideMark/>
          </w:tcPr>
          <w:p w14:paraId="776E5146"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r>
      <w:tr w:rsidR="0069717B" w14:paraId="289E04D4" w14:textId="77777777" w:rsidTr="004F012A">
        <w:trPr>
          <w:trHeight w:val="442"/>
        </w:trPr>
        <w:tc>
          <w:tcPr>
            <w:tcW w:w="3363" w:type="dxa"/>
            <w:tcBorders>
              <w:top w:val="nil"/>
              <w:left w:val="single" w:sz="4" w:space="0" w:color="auto"/>
              <w:bottom w:val="single" w:sz="4" w:space="0" w:color="auto"/>
              <w:right w:val="single" w:sz="4" w:space="0" w:color="auto"/>
            </w:tcBorders>
            <w:vAlign w:val="center"/>
            <w:hideMark/>
          </w:tcPr>
          <w:p w14:paraId="15559E39" w14:textId="77777777" w:rsidR="0069717B" w:rsidRDefault="0069717B">
            <w:pPr>
              <w:widowControl/>
              <w:suppressAutoHyphens w:val="0"/>
              <w:rPr>
                <w:rFonts w:eastAsia="Times New Roman" w:cs="Times New Roman"/>
                <w:color w:val="000000"/>
                <w:kern w:val="0"/>
                <w:sz w:val="14"/>
                <w:szCs w:val="14"/>
                <w:highlight w:val="yellow"/>
                <w:lang w:eastAsia="it-IT" w:bidi="ar-SA"/>
              </w:rPr>
            </w:pPr>
            <w:r>
              <w:rPr>
                <w:rFonts w:eastAsia="Times New Roman" w:cs="Times New Roman"/>
                <w:color w:val="000000"/>
                <w:kern w:val="0"/>
                <w:sz w:val="14"/>
                <w:szCs w:val="14"/>
                <w:lang w:eastAsia="it-IT" w:bidi="ar-SA"/>
              </w:rPr>
              <w:t>A.2 – Sviluppo di un sistema di presa in carico anche attraverso equipe multiprofessionali e lavoro di comunità</w:t>
            </w:r>
          </w:p>
        </w:tc>
        <w:tc>
          <w:tcPr>
            <w:tcW w:w="0" w:type="auto"/>
            <w:gridSpan w:val="2"/>
            <w:vMerge/>
            <w:tcBorders>
              <w:top w:val="nil"/>
              <w:left w:val="single" w:sz="4" w:space="0" w:color="auto"/>
              <w:bottom w:val="single" w:sz="4" w:space="0" w:color="auto"/>
              <w:right w:val="single" w:sz="4" w:space="0" w:color="auto"/>
            </w:tcBorders>
            <w:vAlign w:val="center"/>
            <w:hideMark/>
          </w:tcPr>
          <w:p w14:paraId="10A3AB01" w14:textId="77777777" w:rsidR="0069717B" w:rsidRDefault="0069717B">
            <w:pPr>
              <w:widowControl/>
              <w:suppressAutoHyphens w:val="0"/>
              <w:rPr>
                <w:rFonts w:eastAsia="Times New Roman" w:cs="Times New Roman"/>
                <w:b/>
                <w:bCs/>
                <w:color w:val="000000"/>
                <w:kern w:val="0"/>
                <w:sz w:val="14"/>
                <w:szCs w:val="14"/>
                <w:highlight w:val="yellow"/>
                <w:lang w:eastAsia="it-IT" w:bidi="ar-SA"/>
              </w:rPr>
            </w:pPr>
          </w:p>
        </w:tc>
        <w:tc>
          <w:tcPr>
            <w:tcW w:w="731" w:type="dxa"/>
            <w:tcBorders>
              <w:top w:val="nil"/>
              <w:left w:val="nil"/>
              <w:bottom w:val="single" w:sz="4" w:space="0" w:color="auto"/>
              <w:right w:val="single" w:sz="4" w:space="0" w:color="auto"/>
            </w:tcBorders>
            <w:noWrap/>
            <w:vAlign w:val="center"/>
            <w:hideMark/>
          </w:tcPr>
          <w:p w14:paraId="71E404FA"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shd w:val="clear" w:color="auto" w:fill="auto"/>
            <w:noWrap/>
            <w:vAlign w:val="center"/>
            <w:hideMark/>
          </w:tcPr>
          <w:p w14:paraId="539FCCD3" w14:textId="73D0F863" w:rsidR="0069717B" w:rsidRDefault="0058159F" w:rsidP="00EE0C7B">
            <w:pPr>
              <w:widowControl/>
              <w:suppressAutoHyphens w:val="0"/>
              <w:jc w:val="center"/>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X</w:t>
            </w:r>
          </w:p>
        </w:tc>
        <w:tc>
          <w:tcPr>
            <w:tcW w:w="594" w:type="dxa"/>
            <w:tcBorders>
              <w:top w:val="nil"/>
              <w:left w:val="nil"/>
              <w:bottom w:val="single" w:sz="4" w:space="0" w:color="auto"/>
              <w:right w:val="single" w:sz="4" w:space="0" w:color="auto"/>
            </w:tcBorders>
            <w:shd w:val="clear" w:color="auto" w:fill="auto"/>
            <w:noWrap/>
            <w:vAlign w:val="center"/>
            <w:hideMark/>
          </w:tcPr>
          <w:p w14:paraId="3481AAF9" w14:textId="4DC0AD9B" w:rsidR="0069717B" w:rsidRDefault="0058159F" w:rsidP="00EE0C7B">
            <w:pPr>
              <w:widowControl/>
              <w:suppressAutoHyphens w:val="0"/>
              <w:jc w:val="center"/>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X</w:t>
            </w:r>
          </w:p>
        </w:tc>
        <w:tc>
          <w:tcPr>
            <w:tcW w:w="594" w:type="dxa"/>
            <w:tcBorders>
              <w:top w:val="nil"/>
              <w:left w:val="nil"/>
              <w:bottom w:val="single" w:sz="4" w:space="0" w:color="auto"/>
              <w:right w:val="single" w:sz="4" w:space="0" w:color="auto"/>
            </w:tcBorders>
            <w:shd w:val="clear" w:color="auto" w:fill="auto"/>
            <w:noWrap/>
            <w:vAlign w:val="center"/>
            <w:hideMark/>
          </w:tcPr>
          <w:p w14:paraId="6D88D0A5" w14:textId="1C579390" w:rsidR="0069717B" w:rsidRDefault="0058159F" w:rsidP="00EE0C7B">
            <w:pPr>
              <w:widowControl/>
              <w:suppressAutoHyphens w:val="0"/>
              <w:jc w:val="center"/>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X</w:t>
            </w:r>
          </w:p>
        </w:tc>
        <w:tc>
          <w:tcPr>
            <w:tcW w:w="723" w:type="dxa"/>
            <w:tcBorders>
              <w:top w:val="nil"/>
              <w:left w:val="nil"/>
              <w:bottom w:val="single" w:sz="4" w:space="0" w:color="auto"/>
              <w:right w:val="single" w:sz="4" w:space="0" w:color="auto"/>
            </w:tcBorders>
            <w:shd w:val="clear" w:color="auto" w:fill="auto"/>
            <w:noWrap/>
            <w:vAlign w:val="center"/>
            <w:hideMark/>
          </w:tcPr>
          <w:p w14:paraId="34B94101" w14:textId="53AB3A64" w:rsidR="0069717B" w:rsidRDefault="0058159F" w:rsidP="00EE0C7B">
            <w:pPr>
              <w:widowControl/>
              <w:suppressAutoHyphens w:val="0"/>
              <w:jc w:val="center"/>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X</w:t>
            </w:r>
          </w:p>
        </w:tc>
        <w:tc>
          <w:tcPr>
            <w:tcW w:w="598" w:type="dxa"/>
            <w:tcBorders>
              <w:top w:val="nil"/>
              <w:left w:val="nil"/>
              <w:bottom w:val="single" w:sz="4" w:space="0" w:color="auto"/>
              <w:right w:val="single" w:sz="4" w:space="0" w:color="auto"/>
            </w:tcBorders>
            <w:shd w:val="clear" w:color="auto" w:fill="auto"/>
            <w:noWrap/>
            <w:vAlign w:val="center"/>
            <w:hideMark/>
          </w:tcPr>
          <w:p w14:paraId="41FF8EF7" w14:textId="18A79327" w:rsidR="0069717B" w:rsidRDefault="0058159F" w:rsidP="00EE0C7B">
            <w:pPr>
              <w:widowControl/>
              <w:suppressAutoHyphens w:val="0"/>
              <w:jc w:val="center"/>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X</w:t>
            </w:r>
          </w:p>
        </w:tc>
        <w:tc>
          <w:tcPr>
            <w:tcW w:w="594" w:type="dxa"/>
            <w:tcBorders>
              <w:top w:val="nil"/>
              <w:left w:val="nil"/>
              <w:bottom w:val="single" w:sz="4" w:space="0" w:color="auto"/>
              <w:right w:val="single" w:sz="4" w:space="0" w:color="auto"/>
            </w:tcBorders>
            <w:shd w:val="clear" w:color="auto" w:fill="auto"/>
            <w:noWrap/>
            <w:vAlign w:val="center"/>
            <w:hideMark/>
          </w:tcPr>
          <w:p w14:paraId="041C7E23" w14:textId="07D83652" w:rsidR="0069717B" w:rsidRDefault="0058159F" w:rsidP="00EE0C7B">
            <w:pPr>
              <w:widowControl/>
              <w:suppressAutoHyphens w:val="0"/>
              <w:jc w:val="center"/>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X</w:t>
            </w:r>
          </w:p>
        </w:tc>
        <w:tc>
          <w:tcPr>
            <w:tcW w:w="631" w:type="dxa"/>
            <w:tcBorders>
              <w:top w:val="nil"/>
              <w:left w:val="nil"/>
              <w:bottom w:val="single" w:sz="4" w:space="0" w:color="auto"/>
              <w:right w:val="single" w:sz="4" w:space="0" w:color="auto"/>
            </w:tcBorders>
            <w:shd w:val="clear" w:color="auto" w:fill="auto"/>
            <w:noWrap/>
            <w:vAlign w:val="center"/>
            <w:hideMark/>
          </w:tcPr>
          <w:p w14:paraId="541FC77A" w14:textId="0BB94906" w:rsidR="0069717B" w:rsidRDefault="0058159F" w:rsidP="00EE0C7B">
            <w:pPr>
              <w:widowControl/>
              <w:suppressAutoHyphens w:val="0"/>
              <w:jc w:val="center"/>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X</w:t>
            </w:r>
          </w:p>
        </w:tc>
        <w:tc>
          <w:tcPr>
            <w:tcW w:w="594" w:type="dxa"/>
            <w:tcBorders>
              <w:top w:val="nil"/>
              <w:left w:val="nil"/>
              <w:bottom w:val="single" w:sz="4" w:space="0" w:color="auto"/>
              <w:right w:val="single" w:sz="4" w:space="0" w:color="auto"/>
            </w:tcBorders>
            <w:shd w:val="clear" w:color="auto" w:fill="auto"/>
            <w:noWrap/>
            <w:vAlign w:val="center"/>
            <w:hideMark/>
          </w:tcPr>
          <w:p w14:paraId="62346717" w14:textId="5D3B0665" w:rsidR="0069717B" w:rsidRDefault="0058159F" w:rsidP="00EE0C7B">
            <w:pPr>
              <w:widowControl/>
              <w:suppressAutoHyphens w:val="0"/>
              <w:jc w:val="center"/>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X</w:t>
            </w:r>
          </w:p>
        </w:tc>
        <w:tc>
          <w:tcPr>
            <w:tcW w:w="597" w:type="dxa"/>
            <w:tcBorders>
              <w:top w:val="nil"/>
              <w:left w:val="nil"/>
              <w:bottom w:val="single" w:sz="4" w:space="0" w:color="auto"/>
              <w:right w:val="single" w:sz="4" w:space="0" w:color="auto"/>
            </w:tcBorders>
            <w:shd w:val="clear" w:color="auto" w:fill="auto"/>
            <w:noWrap/>
            <w:vAlign w:val="center"/>
            <w:hideMark/>
          </w:tcPr>
          <w:p w14:paraId="0F63BA0C" w14:textId="547C77F1" w:rsidR="0069717B" w:rsidRDefault="0058159F" w:rsidP="00EE0C7B">
            <w:pPr>
              <w:widowControl/>
              <w:suppressAutoHyphens w:val="0"/>
              <w:jc w:val="center"/>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X</w:t>
            </w:r>
          </w:p>
        </w:tc>
        <w:tc>
          <w:tcPr>
            <w:tcW w:w="594" w:type="dxa"/>
            <w:tcBorders>
              <w:top w:val="nil"/>
              <w:left w:val="nil"/>
              <w:bottom w:val="single" w:sz="4" w:space="0" w:color="auto"/>
              <w:right w:val="single" w:sz="4" w:space="0" w:color="auto"/>
            </w:tcBorders>
            <w:shd w:val="clear" w:color="auto" w:fill="auto"/>
            <w:noWrap/>
            <w:vAlign w:val="center"/>
            <w:hideMark/>
          </w:tcPr>
          <w:p w14:paraId="7FE505EB" w14:textId="41D5F0B7" w:rsidR="0069717B" w:rsidRDefault="0058159F" w:rsidP="00EE0C7B">
            <w:pPr>
              <w:widowControl/>
              <w:suppressAutoHyphens w:val="0"/>
              <w:jc w:val="center"/>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X</w:t>
            </w:r>
          </w:p>
        </w:tc>
        <w:tc>
          <w:tcPr>
            <w:tcW w:w="594" w:type="dxa"/>
            <w:tcBorders>
              <w:top w:val="nil"/>
              <w:left w:val="nil"/>
              <w:bottom w:val="single" w:sz="4" w:space="0" w:color="auto"/>
              <w:right w:val="single" w:sz="4" w:space="0" w:color="auto"/>
            </w:tcBorders>
            <w:shd w:val="clear" w:color="auto" w:fill="auto"/>
            <w:noWrap/>
            <w:vAlign w:val="center"/>
            <w:hideMark/>
          </w:tcPr>
          <w:p w14:paraId="102104FB" w14:textId="72694AFF" w:rsidR="0069717B" w:rsidRDefault="0058159F" w:rsidP="00EE0C7B">
            <w:pPr>
              <w:widowControl/>
              <w:suppressAutoHyphens w:val="0"/>
              <w:jc w:val="center"/>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X</w:t>
            </w:r>
          </w:p>
        </w:tc>
        <w:tc>
          <w:tcPr>
            <w:tcW w:w="594" w:type="dxa"/>
            <w:tcBorders>
              <w:top w:val="nil"/>
              <w:left w:val="nil"/>
              <w:bottom w:val="single" w:sz="4" w:space="0" w:color="auto"/>
              <w:right w:val="single" w:sz="4" w:space="0" w:color="auto"/>
            </w:tcBorders>
            <w:shd w:val="clear" w:color="auto" w:fill="auto"/>
            <w:noWrap/>
            <w:vAlign w:val="center"/>
            <w:hideMark/>
          </w:tcPr>
          <w:p w14:paraId="5DC8C75B" w14:textId="387A56FE" w:rsidR="0069717B" w:rsidRDefault="0058159F" w:rsidP="00EE0C7B">
            <w:pPr>
              <w:widowControl/>
              <w:suppressAutoHyphens w:val="0"/>
              <w:jc w:val="center"/>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X</w:t>
            </w:r>
          </w:p>
        </w:tc>
        <w:tc>
          <w:tcPr>
            <w:tcW w:w="597" w:type="dxa"/>
            <w:tcBorders>
              <w:top w:val="nil"/>
              <w:left w:val="nil"/>
              <w:bottom w:val="single" w:sz="4" w:space="0" w:color="auto"/>
              <w:right w:val="single" w:sz="4" w:space="0" w:color="auto"/>
            </w:tcBorders>
            <w:shd w:val="clear" w:color="auto" w:fill="auto"/>
            <w:noWrap/>
            <w:vAlign w:val="center"/>
            <w:hideMark/>
          </w:tcPr>
          <w:p w14:paraId="7A94D468" w14:textId="3771DD1D" w:rsidR="0069717B" w:rsidRDefault="0058159F" w:rsidP="00EE0C7B">
            <w:pPr>
              <w:widowControl/>
              <w:suppressAutoHyphens w:val="0"/>
              <w:jc w:val="center"/>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X</w:t>
            </w:r>
          </w:p>
        </w:tc>
        <w:tc>
          <w:tcPr>
            <w:tcW w:w="594" w:type="dxa"/>
            <w:tcBorders>
              <w:top w:val="nil"/>
              <w:left w:val="nil"/>
              <w:bottom w:val="single" w:sz="4" w:space="0" w:color="auto"/>
              <w:right w:val="single" w:sz="4" w:space="0" w:color="auto"/>
            </w:tcBorders>
            <w:noWrap/>
            <w:vAlign w:val="center"/>
            <w:hideMark/>
          </w:tcPr>
          <w:p w14:paraId="3AA59EA1"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605" w:type="dxa"/>
            <w:tcBorders>
              <w:top w:val="nil"/>
              <w:left w:val="nil"/>
              <w:bottom w:val="single" w:sz="4" w:space="0" w:color="auto"/>
              <w:right w:val="single" w:sz="4" w:space="0" w:color="auto"/>
            </w:tcBorders>
            <w:noWrap/>
            <w:vAlign w:val="center"/>
            <w:hideMark/>
          </w:tcPr>
          <w:p w14:paraId="7EC36246"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r>
      <w:tr w:rsidR="0069717B" w14:paraId="5ED0A5E0" w14:textId="77777777" w:rsidTr="004F012A">
        <w:trPr>
          <w:trHeight w:val="442"/>
        </w:trPr>
        <w:tc>
          <w:tcPr>
            <w:tcW w:w="3363" w:type="dxa"/>
            <w:tcBorders>
              <w:top w:val="nil"/>
              <w:left w:val="single" w:sz="4" w:space="0" w:color="auto"/>
              <w:bottom w:val="single" w:sz="4" w:space="0" w:color="auto"/>
              <w:right w:val="single" w:sz="4" w:space="0" w:color="auto"/>
            </w:tcBorders>
            <w:vAlign w:val="center"/>
            <w:hideMark/>
          </w:tcPr>
          <w:p w14:paraId="512BF3FC" w14:textId="77777777" w:rsidR="0069717B" w:rsidRDefault="0069717B">
            <w:pPr>
              <w:widowControl/>
              <w:suppressAutoHyphens w:val="0"/>
              <w:rPr>
                <w:rFonts w:eastAsia="Times New Roman" w:cs="Times New Roman"/>
                <w:color w:val="000000"/>
                <w:kern w:val="0"/>
                <w:sz w:val="14"/>
                <w:szCs w:val="14"/>
                <w:highlight w:val="yellow"/>
                <w:lang w:eastAsia="it-IT" w:bidi="ar-SA"/>
              </w:rPr>
            </w:pPr>
            <w:r>
              <w:rPr>
                <w:rFonts w:eastAsia="Times New Roman" w:cs="Times New Roman"/>
                <w:color w:val="000000"/>
                <w:kern w:val="0"/>
                <w:sz w:val="14"/>
                <w:szCs w:val="14"/>
                <w:lang w:eastAsia="it-IT" w:bidi="ar-SA"/>
              </w:rPr>
              <w:t>A.3 – Realizzazione di strutture di accoglienza post-acuzie h24 per persone senza dimora in condizioni di fragilità fisica o in salute fortemente compromesse dalla vita di strada, che abbiano subito ricoveri ospedalieri, interventi chirurgici, cui dedicare i servizi di dimissione protette di cui alla componente 1.1.3</w:t>
            </w:r>
          </w:p>
        </w:tc>
        <w:tc>
          <w:tcPr>
            <w:tcW w:w="0" w:type="auto"/>
            <w:gridSpan w:val="2"/>
            <w:vMerge/>
            <w:tcBorders>
              <w:top w:val="nil"/>
              <w:left w:val="single" w:sz="4" w:space="0" w:color="auto"/>
              <w:bottom w:val="single" w:sz="4" w:space="0" w:color="auto"/>
              <w:right w:val="single" w:sz="4" w:space="0" w:color="auto"/>
            </w:tcBorders>
            <w:vAlign w:val="center"/>
            <w:hideMark/>
          </w:tcPr>
          <w:p w14:paraId="1E3BE284" w14:textId="77777777" w:rsidR="0069717B" w:rsidRDefault="0069717B">
            <w:pPr>
              <w:widowControl/>
              <w:suppressAutoHyphens w:val="0"/>
              <w:rPr>
                <w:rFonts w:eastAsia="Times New Roman" w:cs="Times New Roman"/>
                <w:b/>
                <w:bCs/>
                <w:color w:val="000000"/>
                <w:kern w:val="0"/>
                <w:sz w:val="14"/>
                <w:szCs w:val="14"/>
                <w:highlight w:val="yellow"/>
                <w:lang w:eastAsia="it-IT" w:bidi="ar-SA"/>
              </w:rPr>
            </w:pPr>
          </w:p>
        </w:tc>
        <w:tc>
          <w:tcPr>
            <w:tcW w:w="731" w:type="dxa"/>
            <w:tcBorders>
              <w:top w:val="nil"/>
              <w:left w:val="nil"/>
              <w:bottom w:val="single" w:sz="4" w:space="0" w:color="auto"/>
              <w:right w:val="single" w:sz="4" w:space="0" w:color="auto"/>
            </w:tcBorders>
            <w:noWrap/>
            <w:vAlign w:val="center"/>
          </w:tcPr>
          <w:p w14:paraId="7A6D9EDE" w14:textId="77777777" w:rsidR="0069717B" w:rsidRDefault="0069717B">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noWrap/>
            <w:vAlign w:val="center"/>
          </w:tcPr>
          <w:p w14:paraId="5A749E56" w14:textId="77777777" w:rsidR="0069717B" w:rsidRDefault="0069717B">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noWrap/>
            <w:vAlign w:val="center"/>
          </w:tcPr>
          <w:p w14:paraId="46EB3477" w14:textId="77777777" w:rsidR="0069717B" w:rsidRDefault="0069717B">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noWrap/>
            <w:vAlign w:val="center"/>
          </w:tcPr>
          <w:p w14:paraId="4848904C" w14:textId="77777777" w:rsidR="0069717B" w:rsidRDefault="0069717B">
            <w:pPr>
              <w:widowControl/>
              <w:suppressAutoHyphens w:val="0"/>
              <w:rPr>
                <w:rFonts w:eastAsia="Times New Roman" w:cs="Times New Roman"/>
                <w:color w:val="000000"/>
                <w:kern w:val="0"/>
                <w:sz w:val="18"/>
                <w:szCs w:val="18"/>
                <w:lang w:eastAsia="it-IT" w:bidi="ar-SA"/>
              </w:rPr>
            </w:pPr>
          </w:p>
        </w:tc>
        <w:tc>
          <w:tcPr>
            <w:tcW w:w="723" w:type="dxa"/>
            <w:tcBorders>
              <w:top w:val="nil"/>
              <w:left w:val="nil"/>
              <w:bottom w:val="single" w:sz="4" w:space="0" w:color="auto"/>
              <w:right w:val="single" w:sz="4" w:space="0" w:color="auto"/>
            </w:tcBorders>
            <w:noWrap/>
            <w:vAlign w:val="center"/>
          </w:tcPr>
          <w:p w14:paraId="22D49000" w14:textId="77777777" w:rsidR="0069717B" w:rsidRDefault="0069717B">
            <w:pPr>
              <w:widowControl/>
              <w:suppressAutoHyphens w:val="0"/>
              <w:rPr>
                <w:rFonts w:eastAsia="Times New Roman" w:cs="Times New Roman"/>
                <w:color w:val="000000"/>
                <w:kern w:val="0"/>
                <w:sz w:val="18"/>
                <w:szCs w:val="18"/>
                <w:lang w:eastAsia="it-IT" w:bidi="ar-SA"/>
              </w:rPr>
            </w:pPr>
          </w:p>
        </w:tc>
        <w:tc>
          <w:tcPr>
            <w:tcW w:w="598" w:type="dxa"/>
            <w:tcBorders>
              <w:top w:val="nil"/>
              <w:left w:val="nil"/>
              <w:bottom w:val="single" w:sz="4" w:space="0" w:color="auto"/>
              <w:right w:val="single" w:sz="4" w:space="0" w:color="auto"/>
            </w:tcBorders>
            <w:noWrap/>
            <w:vAlign w:val="center"/>
          </w:tcPr>
          <w:p w14:paraId="4FA5020D" w14:textId="77777777" w:rsidR="0069717B" w:rsidRDefault="0069717B">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noWrap/>
            <w:vAlign w:val="center"/>
          </w:tcPr>
          <w:p w14:paraId="084C9374" w14:textId="77777777" w:rsidR="0069717B" w:rsidRDefault="0069717B">
            <w:pPr>
              <w:widowControl/>
              <w:suppressAutoHyphens w:val="0"/>
              <w:rPr>
                <w:rFonts w:eastAsia="Times New Roman" w:cs="Times New Roman"/>
                <w:color w:val="000000"/>
                <w:kern w:val="0"/>
                <w:sz w:val="18"/>
                <w:szCs w:val="18"/>
                <w:lang w:eastAsia="it-IT" w:bidi="ar-SA"/>
              </w:rPr>
            </w:pPr>
          </w:p>
        </w:tc>
        <w:tc>
          <w:tcPr>
            <w:tcW w:w="631" w:type="dxa"/>
            <w:tcBorders>
              <w:top w:val="nil"/>
              <w:left w:val="nil"/>
              <w:bottom w:val="single" w:sz="4" w:space="0" w:color="auto"/>
              <w:right w:val="single" w:sz="4" w:space="0" w:color="auto"/>
            </w:tcBorders>
            <w:noWrap/>
            <w:vAlign w:val="center"/>
          </w:tcPr>
          <w:p w14:paraId="7CC17DBD" w14:textId="77777777" w:rsidR="0069717B" w:rsidRDefault="0069717B">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noWrap/>
            <w:vAlign w:val="center"/>
          </w:tcPr>
          <w:p w14:paraId="2601A922" w14:textId="77777777" w:rsidR="0069717B" w:rsidRDefault="0069717B">
            <w:pPr>
              <w:widowControl/>
              <w:suppressAutoHyphens w:val="0"/>
              <w:rPr>
                <w:rFonts w:eastAsia="Times New Roman" w:cs="Times New Roman"/>
                <w:color w:val="000000"/>
                <w:kern w:val="0"/>
                <w:sz w:val="18"/>
                <w:szCs w:val="18"/>
                <w:lang w:eastAsia="it-IT" w:bidi="ar-SA"/>
              </w:rPr>
            </w:pPr>
          </w:p>
        </w:tc>
        <w:tc>
          <w:tcPr>
            <w:tcW w:w="597" w:type="dxa"/>
            <w:tcBorders>
              <w:top w:val="nil"/>
              <w:left w:val="nil"/>
              <w:bottom w:val="single" w:sz="4" w:space="0" w:color="auto"/>
              <w:right w:val="single" w:sz="4" w:space="0" w:color="auto"/>
            </w:tcBorders>
            <w:noWrap/>
            <w:vAlign w:val="center"/>
          </w:tcPr>
          <w:p w14:paraId="28C23F5D" w14:textId="77777777" w:rsidR="0069717B" w:rsidRDefault="0069717B">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noWrap/>
            <w:vAlign w:val="center"/>
          </w:tcPr>
          <w:p w14:paraId="3F05AD99" w14:textId="77777777" w:rsidR="0069717B" w:rsidRDefault="0069717B">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noWrap/>
            <w:vAlign w:val="center"/>
          </w:tcPr>
          <w:p w14:paraId="57E1A61D" w14:textId="77777777" w:rsidR="0069717B" w:rsidRDefault="0069717B">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noWrap/>
            <w:vAlign w:val="center"/>
          </w:tcPr>
          <w:p w14:paraId="06AE9715" w14:textId="77777777" w:rsidR="0069717B" w:rsidRDefault="0069717B">
            <w:pPr>
              <w:widowControl/>
              <w:suppressAutoHyphens w:val="0"/>
              <w:rPr>
                <w:rFonts w:eastAsia="Times New Roman" w:cs="Times New Roman"/>
                <w:color w:val="000000"/>
                <w:kern w:val="0"/>
                <w:sz w:val="18"/>
                <w:szCs w:val="18"/>
                <w:lang w:eastAsia="it-IT" w:bidi="ar-SA"/>
              </w:rPr>
            </w:pPr>
          </w:p>
        </w:tc>
        <w:tc>
          <w:tcPr>
            <w:tcW w:w="597" w:type="dxa"/>
            <w:tcBorders>
              <w:top w:val="nil"/>
              <w:left w:val="nil"/>
              <w:bottom w:val="single" w:sz="4" w:space="0" w:color="auto"/>
              <w:right w:val="single" w:sz="4" w:space="0" w:color="auto"/>
            </w:tcBorders>
            <w:noWrap/>
            <w:vAlign w:val="center"/>
          </w:tcPr>
          <w:p w14:paraId="72E6AD5C" w14:textId="77777777" w:rsidR="0069717B" w:rsidRDefault="0069717B">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noWrap/>
            <w:vAlign w:val="center"/>
          </w:tcPr>
          <w:p w14:paraId="16958D1F" w14:textId="77777777" w:rsidR="0069717B" w:rsidRDefault="0069717B">
            <w:pPr>
              <w:widowControl/>
              <w:suppressAutoHyphens w:val="0"/>
              <w:rPr>
                <w:rFonts w:eastAsia="Times New Roman" w:cs="Times New Roman"/>
                <w:color w:val="000000"/>
                <w:kern w:val="0"/>
                <w:sz w:val="18"/>
                <w:szCs w:val="18"/>
                <w:lang w:eastAsia="it-IT" w:bidi="ar-SA"/>
              </w:rPr>
            </w:pPr>
          </w:p>
        </w:tc>
        <w:tc>
          <w:tcPr>
            <w:tcW w:w="605" w:type="dxa"/>
            <w:tcBorders>
              <w:top w:val="nil"/>
              <w:left w:val="nil"/>
              <w:bottom w:val="single" w:sz="4" w:space="0" w:color="auto"/>
              <w:right w:val="single" w:sz="4" w:space="0" w:color="auto"/>
            </w:tcBorders>
            <w:noWrap/>
            <w:vAlign w:val="center"/>
          </w:tcPr>
          <w:p w14:paraId="0253AAEB" w14:textId="77777777" w:rsidR="0069717B" w:rsidRDefault="0069717B">
            <w:pPr>
              <w:widowControl/>
              <w:suppressAutoHyphens w:val="0"/>
              <w:rPr>
                <w:rFonts w:eastAsia="Times New Roman" w:cs="Times New Roman"/>
                <w:color w:val="000000"/>
                <w:kern w:val="0"/>
                <w:sz w:val="18"/>
                <w:szCs w:val="18"/>
                <w:lang w:eastAsia="it-IT" w:bidi="ar-SA"/>
              </w:rPr>
            </w:pPr>
          </w:p>
        </w:tc>
      </w:tr>
      <w:tr w:rsidR="0069717B" w14:paraId="5218EB85" w14:textId="77777777" w:rsidTr="004F012A">
        <w:trPr>
          <w:trHeight w:val="229"/>
        </w:trPr>
        <w:tc>
          <w:tcPr>
            <w:tcW w:w="3363" w:type="dxa"/>
            <w:tcBorders>
              <w:top w:val="nil"/>
              <w:left w:val="single" w:sz="4" w:space="0" w:color="auto"/>
              <w:bottom w:val="single" w:sz="4" w:space="0" w:color="auto"/>
              <w:right w:val="single" w:sz="4" w:space="0" w:color="auto"/>
            </w:tcBorders>
            <w:vAlign w:val="center"/>
            <w:hideMark/>
          </w:tcPr>
          <w:p w14:paraId="05787E8A" w14:textId="77777777" w:rsidR="0069717B" w:rsidRDefault="0069717B">
            <w:pPr>
              <w:widowControl/>
              <w:suppressAutoHyphens w:val="0"/>
              <w:rPr>
                <w:rFonts w:eastAsia="Times New Roman" w:cs="Times New Roman"/>
                <w:color w:val="000000"/>
                <w:kern w:val="0"/>
                <w:sz w:val="14"/>
                <w:szCs w:val="14"/>
                <w:highlight w:val="yellow"/>
                <w:lang w:eastAsia="it-IT" w:bidi="ar-SA"/>
              </w:rPr>
            </w:pPr>
            <w:r>
              <w:rPr>
                <w:rFonts w:eastAsia="Times New Roman" w:cs="Times New Roman"/>
                <w:color w:val="000000"/>
                <w:kern w:val="0"/>
                <w:sz w:val="14"/>
                <w:szCs w:val="14"/>
                <w:lang w:eastAsia="it-IT" w:bidi="ar-SA"/>
              </w:rPr>
              <w:t>A.4 – Sviluppo, anche con il supporto del terzo settore, di agenzie sociali per l’affitto (Social Rental Agency) per la mediazione degli affitti privati</w:t>
            </w:r>
          </w:p>
        </w:tc>
        <w:tc>
          <w:tcPr>
            <w:tcW w:w="0" w:type="auto"/>
            <w:gridSpan w:val="2"/>
            <w:vMerge/>
            <w:tcBorders>
              <w:top w:val="nil"/>
              <w:left w:val="single" w:sz="4" w:space="0" w:color="auto"/>
              <w:bottom w:val="single" w:sz="4" w:space="0" w:color="auto"/>
              <w:right w:val="single" w:sz="4" w:space="0" w:color="auto"/>
            </w:tcBorders>
            <w:vAlign w:val="center"/>
            <w:hideMark/>
          </w:tcPr>
          <w:p w14:paraId="7A9B176C" w14:textId="77777777" w:rsidR="0069717B" w:rsidRDefault="0069717B">
            <w:pPr>
              <w:widowControl/>
              <w:suppressAutoHyphens w:val="0"/>
              <w:rPr>
                <w:rFonts w:eastAsia="Times New Roman" w:cs="Times New Roman"/>
                <w:b/>
                <w:bCs/>
                <w:color w:val="000000"/>
                <w:kern w:val="0"/>
                <w:sz w:val="14"/>
                <w:szCs w:val="14"/>
                <w:highlight w:val="yellow"/>
                <w:lang w:eastAsia="it-IT" w:bidi="ar-SA"/>
              </w:rPr>
            </w:pPr>
          </w:p>
        </w:tc>
        <w:tc>
          <w:tcPr>
            <w:tcW w:w="731" w:type="dxa"/>
            <w:tcBorders>
              <w:top w:val="nil"/>
              <w:left w:val="nil"/>
              <w:bottom w:val="single" w:sz="4" w:space="0" w:color="auto"/>
              <w:right w:val="single" w:sz="4" w:space="0" w:color="auto"/>
            </w:tcBorders>
            <w:noWrap/>
            <w:vAlign w:val="center"/>
          </w:tcPr>
          <w:p w14:paraId="2ADE7948" w14:textId="77777777" w:rsidR="0069717B" w:rsidRDefault="0069717B">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noWrap/>
            <w:vAlign w:val="center"/>
          </w:tcPr>
          <w:p w14:paraId="33DF7A20" w14:textId="77777777" w:rsidR="0069717B" w:rsidRDefault="0069717B">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noWrap/>
            <w:vAlign w:val="center"/>
          </w:tcPr>
          <w:p w14:paraId="1F5CF598" w14:textId="77777777" w:rsidR="0069717B" w:rsidRDefault="0069717B">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noWrap/>
            <w:vAlign w:val="center"/>
          </w:tcPr>
          <w:p w14:paraId="4C468523" w14:textId="77777777" w:rsidR="0069717B" w:rsidRDefault="0069717B">
            <w:pPr>
              <w:widowControl/>
              <w:suppressAutoHyphens w:val="0"/>
              <w:rPr>
                <w:rFonts w:eastAsia="Times New Roman" w:cs="Times New Roman"/>
                <w:color w:val="000000"/>
                <w:kern w:val="0"/>
                <w:sz w:val="18"/>
                <w:szCs w:val="18"/>
                <w:lang w:eastAsia="it-IT" w:bidi="ar-SA"/>
              </w:rPr>
            </w:pPr>
          </w:p>
        </w:tc>
        <w:tc>
          <w:tcPr>
            <w:tcW w:w="723" w:type="dxa"/>
            <w:tcBorders>
              <w:top w:val="nil"/>
              <w:left w:val="nil"/>
              <w:bottom w:val="single" w:sz="4" w:space="0" w:color="auto"/>
              <w:right w:val="single" w:sz="4" w:space="0" w:color="auto"/>
            </w:tcBorders>
            <w:noWrap/>
            <w:vAlign w:val="center"/>
          </w:tcPr>
          <w:p w14:paraId="486E5D0A" w14:textId="77777777" w:rsidR="0069717B" w:rsidRDefault="0069717B">
            <w:pPr>
              <w:widowControl/>
              <w:suppressAutoHyphens w:val="0"/>
              <w:rPr>
                <w:rFonts w:eastAsia="Times New Roman" w:cs="Times New Roman"/>
                <w:color w:val="000000"/>
                <w:kern w:val="0"/>
                <w:sz w:val="18"/>
                <w:szCs w:val="18"/>
                <w:lang w:eastAsia="it-IT" w:bidi="ar-SA"/>
              </w:rPr>
            </w:pPr>
          </w:p>
        </w:tc>
        <w:tc>
          <w:tcPr>
            <w:tcW w:w="598" w:type="dxa"/>
            <w:tcBorders>
              <w:top w:val="nil"/>
              <w:left w:val="nil"/>
              <w:bottom w:val="single" w:sz="4" w:space="0" w:color="auto"/>
              <w:right w:val="single" w:sz="4" w:space="0" w:color="auto"/>
            </w:tcBorders>
            <w:noWrap/>
            <w:vAlign w:val="center"/>
          </w:tcPr>
          <w:p w14:paraId="4CF433DB" w14:textId="77777777" w:rsidR="0069717B" w:rsidRDefault="0069717B">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noWrap/>
            <w:vAlign w:val="center"/>
          </w:tcPr>
          <w:p w14:paraId="4F762FA0" w14:textId="77777777" w:rsidR="0069717B" w:rsidRDefault="0069717B">
            <w:pPr>
              <w:widowControl/>
              <w:suppressAutoHyphens w:val="0"/>
              <w:rPr>
                <w:rFonts w:eastAsia="Times New Roman" w:cs="Times New Roman"/>
                <w:color w:val="000000"/>
                <w:kern w:val="0"/>
                <w:sz w:val="18"/>
                <w:szCs w:val="18"/>
                <w:lang w:eastAsia="it-IT" w:bidi="ar-SA"/>
              </w:rPr>
            </w:pPr>
          </w:p>
        </w:tc>
        <w:tc>
          <w:tcPr>
            <w:tcW w:w="631" w:type="dxa"/>
            <w:tcBorders>
              <w:top w:val="nil"/>
              <w:left w:val="nil"/>
              <w:bottom w:val="single" w:sz="4" w:space="0" w:color="auto"/>
              <w:right w:val="single" w:sz="4" w:space="0" w:color="auto"/>
            </w:tcBorders>
            <w:noWrap/>
            <w:vAlign w:val="center"/>
          </w:tcPr>
          <w:p w14:paraId="040DE984" w14:textId="77777777" w:rsidR="0069717B" w:rsidRDefault="0069717B">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noWrap/>
            <w:vAlign w:val="center"/>
          </w:tcPr>
          <w:p w14:paraId="24C41F02" w14:textId="77777777" w:rsidR="0069717B" w:rsidRDefault="0069717B">
            <w:pPr>
              <w:widowControl/>
              <w:suppressAutoHyphens w:val="0"/>
              <w:rPr>
                <w:rFonts w:eastAsia="Times New Roman" w:cs="Times New Roman"/>
                <w:color w:val="000000"/>
                <w:kern w:val="0"/>
                <w:sz w:val="18"/>
                <w:szCs w:val="18"/>
                <w:lang w:eastAsia="it-IT" w:bidi="ar-SA"/>
              </w:rPr>
            </w:pPr>
          </w:p>
        </w:tc>
        <w:tc>
          <w:tcPr>
            <w:tcW w:w="597" w:type="dxa"/>
            <w:tcBorders>
              <w:top w:val="nil"/>
              <w:left w:val="nil"/>
              <w:bottom w:val="single" w:sz="4" w:space="0" w:color="auto"/>
              <w:right w:val="single" w:sz="4" w:space="0" w:color="auto"/>
            </w:tcBorders>
            <w:noWrap/>
            <w:vAlign w:val="center"/>
          </w:tcPr>
          <w:p w14:paraId="12E65018" w14:textId="77777777" w:rsidR="0069717B" w:rsidRDefault="0069717B">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noWrap/>
            <w:vAlign w:val="center"/>
          </w:tcPr>
          <w:p w14:paraId="289B5D52" w14:textId="77777777" w:rsidR="0069717B" w:rsidRDefault="0069717B">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noWrap/>
            <w:vAlign w:val="center"/>
          </w:tcPr>
          <w:p w14:paraId="6B57D9E5" w14:textId="77777777" w:rsidR="0069717B" w:rsidRDefault="0069717B">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noWrap/>
            <w:vAlign w:val="center"/>
          </w:tcPr>
          <w:p w14:paraId="244F0E7E" w14:textId="77777777" w:rsidR="0069717B" w:rsidRDefault="0069717B">
            <w:pPr>
              <w:widowControl/>
              <w:suppressAutoHyphens w:val="0"/>
              <w:rPr>
                <w:rFonts w:eastAsia="Times New Roman" w:cs="Times New Roman"/>
                <w:color w:val="000000"/>
                <w:kern w:val="0"/>
                <w:sz w:val="18"/>
                <w:szCs w:val="18"/>
                <w:lang w:eastAsia="it-IT" w:bidi="ar-SA"/>
              </w:rPr>
            </w:pPr>
          </w:p>
        </w:tc>
        <w:tc>
          <w:tcPr>
            <w:tcW w:w="597" w:type="dxa"/>
            <w:tcBorders>
              <w:top w:val="nil"/>
              <w:left w:val="nil"/>
              <w:bottom w:val="single" w:sz="4" w:space="0" w:color="auto"/>
              <w:right w:val="single" w:sz="4" w:space="0" w:color="auto"/>
            </w:tcBorders>
            <w:noWrap/>
            <w:vAlign w:val="center"/>
          </w:tcPr>
          <w:p w14:paraId="07EBCB9F" w14:textId="77777777" w:rsidR="0069717B" w:rsidRDefault="0069717B">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noWrap/>
            <w:vAlign w:val="center"/>
          </w:tcPr>
          <w:p w14:paraId="7BEF500D" w14:textId="77777777" w:rsidR="0069717B" w:rsidRDefault="0069717B">
            <w:pPr>
              <w:widowControl/>
              <w:suppressAutoHyphens w:val="0"/>
              <w:rPr>
                <w:rFonts w:eastAsia="Times New Roman" w:cs="Times New Roman"/>
                <w:color w:val="000000"/>
                <w:kern w:val="0"/>
                <w:sz w:val="18"/>
                <w:szCs w:val="18"/>
                <w:lang w:eastAsia="it-IT" w:bidi="ar-SA"/>
              </w:rPr>
            </w:pPr>
          </w:p>
        </w:tc>
        <w:tc>
          <w:tcPr>
            <w:tcW w:w="605" w:type="dxa"/>
            <w:tcBorders>
              <w:top w:val="nil"/>
              <w:left w:val="nil"/>
              <w:bottom w:val="single" w:sz="4" w:space="0" w:color="auto"/>
              <w:right w:val="single" w:sz="4" w:space="0" w:color="auto"/>
            </w:tcBorders>
            <w:noWrap/>
            <w:vAlign w:val="center"/>
          </w:tcPr>
          <w:p w14:paraId="26DEF2E4" w14:textId="77777777" w:rsidR="0069717B" w:rsidRDefault="0069717B">
            <w:pPr>
              <w:widowControl/>
              <w:suppressAutoHyphens w:val="0"/>
              <w:rPr>
                <w:rFonts w:eastAsia="Times New Roman" w:cs="Times New Roman"/>
                <w:color w:val="000000"/>
                <w:kern w:val="0"/>
                <w:sz w:val="18"/>
                <w:szCs w:val="18"/>
                <w:lang w:eastAsia="it-IT" w:bidi="ar-SA"/>
              </w:rPr>
            </w:pPr>
          </w:p>
        </w:tc>
      </w:tr>
      <w:tr w:rsidR="0069717B" w14:paraId="2B0EFC36" w14:textId="77777777" w:rsidTr="004F012A">
        <w:trPr>
          <w:trHeight w:val="53"/>
        </w:trPr>
        <w:tc>
          <w:tcPr>
            <w:tcW w:w="3363" w:type="dxa"/>
            <w:tcBorders>
              <w:top w:val="nil"/>
              <w:left w:val="single" w:sz="4" w:space="0" w:color="auto"/>
              <w:bottom w:val="single" w:sz="4" w:space="0" w:color="auto"/>
              <w:right w:val="nil"/>
            </w:tcBorders>
            <w:shd w:val="clear" w:color="auto" w:fill="D9D9D9"/>
            <w:vAlign w:val="center"/>
            <w:hideMark/>
          </w:tcPr>
          <w:p w14:paraId="21102D3A" w14:textId="77777777" w:rsidR="0069717B" w:rsidRDefault="0069717B">
            <w:pPr>
              <w:widowControl/>
              <w:suppressAutoHyphens w:val="0"/>
              <w:rPr>
                <w:rFonts w:eastAsia="Times New Roman" w:cs="Times New Roman"/>
                <w:kern w:val="0"/>
                <w:sz w:val="14"/>
                <w:szCs w:val="14"/>
                <w:lang w:eastAsia="it-IT" w:bidi="ar-SA"/>
              </w:rPr>
            </w:pPr>
            <w:r>
              <w:rPr>
                <w:rFonts w:eastAsia="Times New Roman" w:cs="Times New Roman"/>
                <w:b/>
                <w:bCs/>
                <w:kern w:val="0"/>
                <w:sz w:val="14"/>
                <w:szCs w:val="14"/>
                <w:lang w:eastAsia="it-IT" w:bidi="ar-SA"/>
              </w:rPr>
              <w:t> </w:t>
            </w:r>
            <w:r w:rsidRPr="00CB2D6B">
              <w:rPr>
                <w:rFonts w:eastAsia="Times New Roman" w:cs="Times New Roman"/>
                <w:b/>
                <w:bCs/>
                <w:kern w:val="0"/>
                <w:sz w:val="14"/>
                <w:szCs w:val="14"/>
                <w:highlight w:val="yellow"/>
                <w:lang w:eastAsia="it-IT" w:bidi="ar-SA"/>
              </w:rPr>
              <w:t>Target beneficiari</w:t>
            </w:r>
            <w:r w:rsidRPr="00CB2D6B">
              <w:rPr>
                <w:rFonts w:eastAsia="Times New Roman" w:cs="Times New Roman"/>
                <w:kern w:val="0"/>
                <w:sz w:val="14"/>
                <w:szCs w:val="14"/>
                <w:highlight w:val="yellow"/>
                <w:lang w:eastAsia="it-IT" w:bidi="ar-SA"/>
              </w:rPr>
              <w:br/>
            </w:r>
            <w:r w:rsidRPr="00CB2D6B">
              <w:rPr>
                <w:rFonts w:eastAsia="Times New Roman" w:cs="Times New Roman"/>
                <w:i/>
                <w:iCs/>
                <w:kern w:val="0"/>
                <w:sz w:val="14"/>
                <w:szCs w:val="14"/>
                <w:highlight w:val="yellow"/>
                <w:lang w:eastAsia="it-IT" w:bidi="ar-SA"/>
              </w:rPr>
              <w:t>(Indicare il numero di beneficiari del progetto nei trimestri in cui è articolato il cronoprogramma)</w:t>
            </w:r>
          </w:p>
        </w:tc>
        <w:tc>
          <w:tcPr>
            <w:tcW w:w="1179" w:type="dxa"/>
            <w:gridSpan w:val="2"/>
            <w:tcBorders>
              <w:top w:val="nil"/>
              <w:left w:val="single" w:sz="4" w:space="0" w:color="auto"/>
              <w:bottom w:val="single" w:sz="4" w:space="0" w:color="auto"/>
              <w:right w:val="single" w:sz="4" w:space="0" w:color="auto"/>
            </w:tcBorders>
            <w:noWrap/>
            <w:vAlign w:val="center"/>
            <w:hideMark/>
          </w:tcPr>
          <w:p w14:paraId="04A3D0BB" w14:textId="03DA6BEB" w:rsidR="0069717B" w:rsidRPr="00CB2D6B" w:rsidRDefault="00EE0C7B">
            <w:pPr>
              <w:widowControl/>
              <w:suppressAutoHyphens w:val="0"/>
              <w:jc w:val="right"/>
              <w:rPr>
                <w:rFonts w:eastAsia="Times New Roman" w:cs="Times New Roman"/>
                <w:color w:val="000000"/>
                <w:kern w:val="0"/>
                <w:sz w:val="18"/>
                <w:szCs w:val="18"/>
                <w:highlight w:val="yellow"/>
                <w:lang w:eastAsia="it-IT" w:bidi="ar-SA"/>
              </w:rPr>
            </w:pPr>
            <w:r>
              <w:rPr>
                <w:rFonts w:eastAsia="Times New Roman" w:cs="Times New Roman"/>
                <w:color w:val="000000"/>
                <w:kern w:val="0"/>
                <w:sz w:val="18"/>
                <w:szCs w:val="18"/>
                <w:highlight w:val="yellow"/>
                <w:lang w:eastAsia="it-IT" w:bidi="ar-SA"/>
              </w:rPr>
              <w:t>20</w:t>
            </w:r>
          </w:p>
        </w:tc>
        <w:tc>
          <w:tcPr>
            <w:tcW w:w="731" w:type="dxa"/>
            <w:tcBorders>
              <w:top w:val="nil"/>
              <w:left w:val="nil"/>
              <w:bottom w:val="single" w:sz="4" w:space="0" w:color="auto"/>
              <w:right w:val="single" w:sz="4" w:space="0" w:color="auto"/>
            </w:tcBorders>
            <w:noWrap/>
            <w:vAlign w:val="center"/>
            <w:hideMark/>
          </w:tcPr>
          <w:p w14:paraId="1B8B546D" w14:textId="653D8D54" w:rsidR="0069717B" w:rsidRPr="00CB2D6B" w:rsidRDefault="0069717B">
            <w:pPr>
              <w:widowControl/>
              <w:suppressAutoHyphens w:val="0"/>
              <w:jc w:val="right"/>
              <w:rPr>
                <w:rFonts w:eastAsia="Times New Roman" w:cs="Times New Roman"/>
                <w:color w:val="000000"/>
                <w:kern w:val="0"/>
                <w:sz w:val="18"/>
                <w:szCs w:val="18"/>
                <w:highlight w:val="yellow"/>
                <w:lang w:eastAsia="it-IT" w:bidi="ar-SA"/>
              </w:rPr>
            </w:pPr>
          </w:p>
        </w:tc>
        <w:tc>
          <w:tcPr>
            <w:tcW w:w="594" w:type="dxa"/>
            <w:tcBorders>
              <w:top w:val="nil"/>
              <w:left w:val="nil"/>
              <w:bottom w:val="single" w:sz="4" w:space="0" w:color="auto"/>
              <w:right w:val="single" w:sz="4" w:space="0" w:color="auto"/>
            </w:tcBorders>
            <w:noWrap/>
            <w:vAlign w:val="center"/>
            <w:hideMark/>
          </w:tcPr>
          <w:p w14:paraId="4B329FCE" w14:textId="203A0533" w:rsidR="0069717B" w:rsidRPr="00CB2D6B" w:rsidRDefault="0069717B">
            <w:pPr>
              <w:widowControl/>
              <w:suppressAutoHyphens w:val="0"/>
              <w:jc w:val="right"/>
              <w:rPr>
                <w:rFonts w:eastAsia="Times New Roman" w:cs="Times New Roman"/>
                <w:color w:val="000000"/>
                <w:kern w:val="0"/>
                <w:sz w:val="18"/>
                <w:szCs w:val="18"/>
                <w:highlight w:val="yellow"/>
                <w:lang w:eastAsia="it-IT" w:bidi="ar-SA"/>
              </w:rPr>
            </w:pPr>
          </w:p>
        </w:tc>
        <w:tc>
          <w:tcPr>
            <w:tcW w:w="594" w:type="dxa"/>
            <w:tcBorders>
              <w:top w:val="nil"/>
              <w:left w:val="nil"/>
              <w:bottom w:val="single" w:sz="4" w:space="0" w:color="auto"/>
              <w:right w:val="single" w:sz="4" w:space="0" w:color="auto"/>
            </w:tcBorders>
            <w:noWrap/>
            <w:vAlign w:val="center"/>
            <w:hideMark/>
          </w:tcPr>
          <w:p w14:paraId="7029833D" w14:textId="125E0633" w:rsidR="0069717B" w:rsidRPr="00CB2D6B" w:rsidRDefault="0069717B">
            <w:pPr>
              <w:widowControl/>
              <w:suppressAutoHyphens w:val="0"/>
              <w:jc w:val="right"/>
              <w:rPr>
                <w:rFonts w:eastAsia="Times New Roman" w:cs="Times New Roman"/>
                <w:color w:val="000000"/>
                <w:kern w:val="0"/>
                <w:sz w:val="18"/>
                <w:szCs w:val="18"/>
                <w:highlight w:val="yellow"/>
                <w:lang w:eastAsia="it-IT" w:bidi="ar-SA"/>
              </w:rPr>
            </w:pPr>
          </w:p>
        </w:tc>
        <w:tc>
          <w:tcPr>
            <w:tcW w:w="594" w:type="dxa"/>
            <w:tcBorders>
              <w:top w:val="nil"/>
              <w:left w:val="nil"/>
              <w:bottom w:val="single" w:sz="4" w:space="0" w:color="auto"/>
              <w:right w:val="single" w:sz="4" w:space="0" w:color="auto"/>
            </w:tcBorders>
            <w:noWrap/>
            <w:vAlign w:val="center"/>
            <w:hideMark/>
          </w:tcPr>
          <w:p w14:paraId="039CC076" w14:textId="6CE640C1" w:rsidR="0069717B" w:rsidRPr="00CB2D6B" w:rsidRDefault="0069717B">
            <w:pPr>
              <w:widowControl/>
              <w:suppressAutoHyphens w:val="0"/>
              <w:jc w:val="right"/>
              <w:rPr>
                <w:rFonts w:eastAsia="Times New Roman" w:cs="Times New Roman"/>
                <w:color w:val="000000"/>
                <w:kern w:val="0"/>
                <w:sz w:val="18"/>
                <w:szCs w:val="18"/>
                <w:highlight w:val="yellow"/>
                <w:lang w:eastAsia="it-IT" w:bidi="ar-SA"/>
              </w:rPr>
            </w:pPr>
          </w:p>
        </w:tc>
        <w:tc>
          <w:tcPr>
            <w:tcW w:w="723" w:type="dxa"/>
            <w:tcBorders>
              <w:top w:val="nil"/>
              <w:left w:val="nil"/>
              <w:bottom w:val="single" w:sz="4" w:space="0" w:color="auto"/>
              <w:right w:val="single" w:sz="4" w:space="0" w:color="auto"/>
            </w:tcBorders>
            <w:noWrap/>
            <w:vAlign w:val="center"/>
          </w:tcPr>
          <w:p w14:paraId="2F9027BD" w14:textId="1187755D" w:rsidR="0069717B" w:rsidRPr="00CB2D6B" w:rsidRDefault="00EE0C7B">
            <w:pPr>
              <w:widowControl/>
              <w:suppressAutoHyphens w:val="0"/>
              <w:jc w:val="right"/>
              <w:rPr>
                <w:rFonts w:eastAsia="Times New Roman" w:cs="Times New Roman"/>
                <w:color w:val="000000"/>
                <w:kern w:val="0"/>
                <w:sz w:val="18"/>
                <w:szCs w:val="18"/>
                <w:highlight w:val="yellow"/>
                <w:lang w:eastAsia="it-IT" w:bidi="ar-SA"/>
              </w:rPr>
            </w:pPr>
            <w:r>
              <w:rPr>
                <w:rFonts w:eastAsia="Times New Roman" w:cs="Times New Roman"/>
                <w:color w:val="000000"/>
                <w:kern w:val="0"/>
                <w:sz w:val="18"/>
                <w:szCs w:val="18"/>
                <w:highlight w:val="yellow"/>
                <w:lang w:eastAsia="it-IT" w:bidi="ar-SA"/>
              </w:rPr>
              <w:t>5</w:t>
            </w:r>
          </w:p>
        </w:tc>
        <w:tc>
          <w:tcPr>
            <w:tcW w:w="598" w:type="dxa"/>
            <w:tcBorders>
              <w:top w:val="nil"/>
              <w:left w:val="nil"/>
              <w:bottom w:val="single" w:sz="4" w:space="0" w:color="auto"/>
              <w:right w:val="single" w:sz="4" w:space="0" w:color="auto"/>
            </w:tcBorders>
            <w:noWrap/>
            <w:vAlign w:val="center"/>
          </w:tcPr>
          <w:p w14:paraId="48515254" w14:textId="27B13893" w:rsidR="0069717B" w:rsidRPr="00CB2D6B" w:rsidRDefault="0069717B">
            <w:pPr>
              <w:widowControl/>
              <w:suppressAutoHyphens w:val="0"/>
              <w:jc w:val="right"/>
              <w:rPr>
                <w:rFonts w:eastAsia="Times New Roman" w:cs="Times New Roman"/>
                <w:color w:val="000000"/>
                <w:kern w:val="0"/>
                <w:sz w:val="18"/>
                <w:szCs w:val="18"/>
                <w:highlight w:val="yellow"/>
                <w:lang w:eastAsia="it-IT" w:bidi="ar-SA"/>
              </w:rPr>
            </w:pPr>
          </w:p>
        </w:tc>
        <w:tc>
          <w:tcPr>
            <w:tcW w:w="594" w:type="dxa"/>
            <w:tcBorders>
              <w:top w:val="nil"/>
              <w:left w:val="nil"/>
              <w:bottom w:val="single" w:sz="4" w:space="0" w:color="auto"/>
              <w:right w:val="single" w:sz="4" w:space="0" w:color="auto"/>
            </w:tcBorders>
            <w:noWrap/>
            <w:vAlign w:val="center"/>
          </w:tcPr>
          <w:p w14:paraId="72D04418" w14:textId="3937AB3E" w:rsidR="0069717B" w:rsidRPr="00CB2D6B" w:rsidRDefault="0069717B">
            <w:pPr>
              <w:widowControl/>
              <w:suppressAutoHyphens w:val="0"/>
              <w:jc w:val="right"/>
              <w:rPr>
                <w:rFonts w:eastAsia="Times New Roman" w:cs="Times New Roman"/>
                <w:color w:val="000000"/>
                <w:kern w:val="0"/>
                <w:sz w:val="18"/>
                <w:szCs w:val="18"/>
                <w:highlight w:val="yellow"/>
                <w:lang w:eastAsia="it-IT" w:bidi="ar-SA"/>
              </w:rPr>
            </w:pPr>
          </w:p>
        </w:tc>
        <w:tc>
          <w:tcPr>
            <w:tcW w:w="631" w:type="dxa"/>
            <w:tcBorders>
              <w:top w:val="nil"/>
              <w:left w:val="nil"/>
              <w:bottom w:val="single" w:sz="4" w:space="0" w:color="auto"/>
              <w:right w:val="single" w:sz="4" w:space="0" w:color="auto"/>
            </w:tcBorders>
            <w:noWrap/>
            <w:vAlign w:val="center"/>
          </w:tcPr>
          <w:p w14:paraId="3AD135EB" w14:textId="778B61E6" w:rsidR="0069717B" w:rsidRPr="00CB2D6B" w:rsidRDefault="0069717B">
            <w:pPr>
              <w:widowControl/>
              <w:suppressAutoHyphens w:val="0"/>
              <w:jc w:val="right"/>
              <w:rPr>
                <w:rFonts w:eastAsia="Times New Roman" w:cs="Times New Roman"/>
                <w:color w:val="000000"/>
                <w:kern w:val="0"/>
                <w:sz w:val="18"/>
                <w:szCs w:val="18"/>
                <w:highlight w:val="yellow"/>
                <w:lang w:eastAsia="it-IT" w:bidi="ar-SA"/>
              </w:rPr>
            </w:pPr>
          </w:p>
        </w:tc>
        <w:tc>
          <w:tcPr>
            <w:tcW w:w="594" w:type="dxa"/>
            <w:tcBorders>
              <w:top w:val="nil"/>
              <w:left w:val="nil"/>
              <w:bottom w:val="single" w:sz="4" w:space="0" w:color="auto"/>
              <w:right w:val="single" w:sz="4" w:space="0" w:color="auto"/>
            </w:tcBorders>
            <w:noWrap/>
            <w:vAlign w:val="center"/>
          </w:tcPr>
          <w:p w14:paraId="070E531D" w14:textId="0A2B1D55" w:rsidR="0069717B" w:rsidRPr="00CB2D6B" w:rsidRDefault="0069717B">
            <w:pPr>
              <w:widowControl/>
              <w:suppressAutoHyphens w:val="0"/>
              <w:jc w:val="right"/>
              <w:rPr>
                <w:rFonts w:eastAsia="Times New Roman" w:cs="Times New Roman"/>
                <w:color w:val="000000"/>
                <w:kern w:val="0"/>
                <w:sz w:val="18"/>
                <w:szCs w:val="18"/>
                <w:highlight w:val="yellow"/>
                <w:lang w:eastAsia="it-IT" w:bidi="ar-SA"/>
              </w:rPr>
            </w:pPr>
          </w:p>
        </w:tc>
        <w:tc>
          <w:tcPr>
            <w:tcW w:w="597" w:type="dxa"/>
            <w:tcBorders>
              <w:top w:val="nil"/>
              <w:left w:val="nil"/>
              <w:bottom w:val="single" w:sz="4" w:space="0" w:color="auto"/>
              <w:right w:val="single" w:sz="4" w:space="0" w:color="auto"/>
            </w:tcBorders>
            <w:noWrap/>
            <w:vAlign w:val="center"/>
          </w:tcPr>
          <w:p w14:paraId="4B9731BD" w14:textId="29979C01" w:rsidR="0069717B" w:rsidRPr="00CB2D6B" w:rsidRDefault="00EE0C7B">
            <w:pPr>
              <w:widowControl/>
              <w:suppressAutoHyphens w:val="0"/>
              <w:jc w:val="right"/>
              <w:rPr>
                <w:rFonts w:eastAsia="Times New Roman" w:cs="Times New Roman"/>
                <w:color w:val="000000"/>
                <w:kern w:val="0"/>
                <w:sz w:val="18"/>
                <w:szCs w:val="18"/>
                <w:highlight w:val="yellow"/>
                <w:lang w:eastAsia="it-IT" w:bidi="ar-SA"/>
              </w:rPr>
            </w:pPr>
            <w:r>
              <w:rPr>
                <w:rFonts w:eastAsia="Times New Roman" w:cs="Times New Roman"/>
                <w:color w:val="000000"/>
                <w:kern w:val="0"/>
                <w:sz w:val="18"/>
                <w:szCs w:val="18"/>
                <w:highlight w:val="yellow"/>
                <w:lang w:eastAsia="it-IT" w:bidi="ar-SA"/>
              </w:rPr>
              <w:t>5</w:t>
            </w:r>
          </w:p>
        </w:tc>
        <w:tc>
          <w:tcPr>
            <w:tcW w:w="594" w:type="dxa"/>
            <w:tcBorders>
              <w:top w:val="nil"/>
              <w:left w:val="nil"/>
              <w:bottom w:val="single" w:sz="4" w:space="0" w:color="auto"/>
              <w:right w:val="single" w:sz="4" w:space="0" w:color="auto"/>
            </w:tcBorders>
            <w:noWrap/>
            <w:vAlign w:val="center"/>
          </w:tcPr>
          <w:p w14:paraId="025BEDF7" w14:textId="55738A8A" w:rsidR="0069717B" w:rsidRPr="00CB2D6B" w:rsidRDefault="00EE0C7B">
            <w:pPr>
              <w:widowControl/>
              <w:suppressAutoHyphens w:val="0"/>
              <w:jc w:val="right"/>
              <w:rPr>
                <w:rFonts w:eastAsia="Times New Roman" w:cs="Times New Roman"/>
                <w:color w:val="000000"/>
                <w:kern w:val="0"/>
                <w:sz w:val="18"/>
                <w:szCs w:val="18"/>
                <w:highlight w:val="yellow"/>
                <w:lang w:eastAsia="it-IT" w:bidi="ar-SA"/>
              </w:rPr>
            </w:pPr>
            <w:r>
              <w:rPr>
                <w:rFonts w:eastAsia="Times New Roman" w:cs="Times New Roman"/>
                <w:color w:val="000000"/>
                <w:kern w:val="0"/>
                <w:sz w:val="18"/>
                <w:szCs w:val="18"/>
                <w:highlight w:val="yellow"/>
                <w:lang w:eastAsia="it-IT" w:bidi="ar-SA"/>
              </w:rPr>
              <w:t>5</w:t>
            </w:r>
          </w:p>
        </w:tc>
        <w:tc>
          <w:tcPr>
            <w:tcW w:w="594" w:type="dxa"/>
            <w:tcBorders>
              <w:top w:val="nil"/>
              <w:left w:val="nil"/>
              <w:bottom w:val="single" w:sz="4" w:space="0" w:color="auto"/>
              <w:right w:val="single" w:sz="4" w:space="0" w:color="auto"/>
            </w:tcBorders>
            <w:noWrap/>
            <w:vAlign w:val="center"/>
          </w:tcPr>
          <w:p w14:paraId="1BC4C917" w14:textId="29F8E1ED" w:rsidR="0069717B" w:rsidRPr="00CB2D6B" w:rsidRDefault="0069717B">
            <w:pPr>
              <w:widowControl/>
              <w:suppressAutoHyphens w:val="0"/>
              <w:jc w:val="right"/>
              <w:rPr>
                <w:rFonts w:eastAsia="Times New Roman" w:cs="Times New Roman"/>
                <w:color w:val="000000"/>
                <w:kern w:val="0"/>
                <w:sz w:val="18"/>
                <w:szCs w:val="18"/>
                <w:highlight w:val="yellow"/>
                <w:lang w:eastAsia="it-IT" w:bidi="ar-SA"/>
              </w:rPr>
            </w:pPr>
          </w:p>
        </w:tc>
        <w:tc>
          <w:tcPr>
            <w:tcW w:w="594" w:type="dxa"/>
            <w:tcBorders>
              <w:top w:val="nil"/>
              <w:left w:val="nil"/>
              <w:bottom w:val="single" w:sz="4" w:space="0" w:color="auto"/>
              <w:right w:val="single" w:sz="4" w:space="0" w:color="auto"/>
            </w:tcBorders>
            <w:noWrap/>
            <w:vAlign w:val="center"/>
          </w:tcPr>
          <w:p w14:paraId="67633F36" w14:textId="7ECC4986" w:rsidR="0069717B" w:rsidRPr="00CB2D6B" w:rsidRDefault="0069717B">
            <w:pPr>
              <w:widowControl/>
              <w:suppressAutoHyphens w:val="0"/>
              <w:jc w:val="right"/>
              <w:rPr>
                <w:rFonts w:eastAsia="Times New Roman" w:cs="Times New Roman"/>
                <w:color w:val="000000"/>
                <w:kern w:val="0"/>
                <w:sz w:val="18"/>
                <w:szCs w:val="18"/>
                <w:highlight w:val="yellow"/>
                <w:lang w:eastAsia="it-IT" w:bidi="ar-SA"/>
              </w:rPr>
            </w:pPr>
          </w:p>
        </w:tc>
        <w:tc>
          <w:tcPr>
            <w:tcW w:w="597" w:type="dxa"/>
            <w:tcBorders>
              <w:top w:val="nil"/>
              <w:left w:val="nil"/>
              <w:bottom w:val="single" w:sz="4" w:space="0" w:color="auto"/>
              <w:right w:val="single" w:sz="4" w:space="0" w:color="auto"/>
            </w:tcBorders>
            <w:noWrap/>
            <w:vAlign w:val="center"/>
          </w:tcPr>
          <w:p w14:paraId="657CF2E0" w14:textId="4A8DAC6E" w:rsidR="0069717B" w:rsidRPr="00CB2D6B" w:rsidRDefault="00EE0C7B">
            <w:pPr>
              <w:widowControl/>
              <w:suppressAutoHyphens w:val="0"/>
              <w:jc w:val="right"/>
              <w:rPr>
                <w:rFonts w:eastAsia="Times New Roman" w:cs="Times New Roman"/>
                <w:color w:val="000000"/>
                <w:kern w:val="0"/>
                <w:sz w:val="18"/>
                <w:szCs w:val="18"/>
                <w:highlight w:val="yellow"/>
                <w:lang w:eastAsia="it-IT" w:bidi="ar-SA"/>
              </w:rPr>
            </w:pPr>
            <w:r>
              <w:rPr>
                <w:rFonts w:eastAsia="Times New Roman" w:cs="Times New Roman"/>
                <w:color w:val="000000"/>
                <w:kern w:val="0"/>
                <w:sz w:val="18"/>
                <w:szCs w:val="18"/>
                <w:highlight w:val="yellow"/>
                <w:lang w:eastAsia="it-IT" w:bidi="ar-SA"/>
              </w:rPr>
              <w:t>5</w:t>
            </w:r>
          </w:p>
        </w:tc>
        <w:tc>
          <w:tcPr>
            <w:tcW w:w="594" w:type="dxa"/>
            <w:tcBorders>
              <w:top w:val="nil"/>
              <w:left w:val="nil"/>
              <w:bottom w:val="single" w:sz="4" w:space="0" w:color="auto"/>
              <w:right w:val="single" w:sz="4" w:space="0" w:color="auto"/>
            </w:tcBorders>
            <w:noWrap/>
            <w:vAlign w:val="center"/>
          </w:tcPr>
          <w:p w14:paraId="057E69AC" w14:textId="6CC09B12" w:rsidR="0069717B" w:rsidRDefault="0069717B">
            <w:pPr>
              <w:widowControl/>
              <w:suppressAutoHyphens w:val="0"/>
              <w:jc w:val="right"/>
              <w:rPr>
                <w:rFonts w:eastAsia="Times New Roman" w:cs="Times New Roman"/>
                <w:color w:val="000000"/>
                <w:kern w:val="0"/>
                <w:sz w:val="18"/>
                <w:szCs w:val="18"/>
                <w:lang w:eastAsia="it-IT" w:bidi="ar-SA"/>
              </w:rPr>
            </w:pPr>
          </w:p>
        </w:tc>
        <w:tc>
          <w:tcPr>
            <w:tcW w:w="605" w:type="dxa"/>
            <w:tcBorders>
              <w:top w:val="nil"/>
              <w:left w:val="nil"/>
              <w:bottom w:val="single" w:sz="4" w:space="0" w:color="auto"/>
              <w:right w:val="single" w:sz="4" w:space="0" w:color="auto"/>
            </w:tcBorders>
            <w:noWrap/>
            <w:vAlign w:val="center"/>
          </w:tcPr>
          <w:p w14:paraId="5DA8AD58" w14:textId="584F140A" w:rsidR="0069717B" w:rsidRDefault="0069717B">
            <w:pPr>
              <w:widowControl/>
              <w:suppressAutoHyphens w:val="0"/>
              <w:jc w:val="right"/>
              <w:rPr>
                <w:rFonts w:eastAsia="Times New Roman" w:cs="Times New Roman"/>
                <w:color w:val="000000"/>
                <w:kern w:val="0"/>
                <w:sz w:val="18"/>
                <w:szCs w:val="18"/>
                <w:lang w:eastAsia="it-IT" w:bidi="ar-SA"/>
              </w:rPr>
            </w:pPr>
          </w:p>
        </w:tc>
      </w:tr>
      <w:tr w:rsidR="0069717B" w14:paraId="01664415" w14:textId="77777777" w:rsidTr="004F012A">
        <w:trPr>
          <w:trHeight w:val="158"/>
        </w:trPr>
        <w:tc>
          <w:tcPr>
            <w:tcW w:w="3363" w:type="dxa"/>
            <w:noWrap/>
            <w:vAlign w:val="bottom"/>
            <w:hideMark/>
          </w:tcPr>
          <w:p w14:paraId="78EE6507" w14:textId="77777777" w:rsidR="0069717B" w:rsidRDefault="0069717B">
            <w:pPr>
              <w:widowControl/>
              <w:suppressAutoHyphens w:val="0"/>
              <w:rPr>
                <w:rFonts w:eastAsia="Times New Roman" w:cs="Times New Roman"/>
                <w:kern w:val="0"/>
                <w:sz w:val="16"/>
                <w:szCs w:val="16"/>
                <w:lang w:eastAsia="it-IT" w:bidi="ar-SA"/>
              </w:rPr>
            </w:pPr>
            <w:r>
              <w:rPr>
                <w:rFonts w:eastAsia="Times New Roman" w:cs="Times New Roman"/>
                <w:kern w:val="0"/>
                <w:sz w:val="16"/>
                <w:szCs w:val="16"/>
                <w:lang w:eastAsia="it-IT" w:bidi="ar-SA"/>
              </w:rPr>
              <w:t xml:space="preserve"> </w:t>
            </w:r>
          </w:p>
        </w:tc>
        <w:tc>
          <w:tcPr>
            <w:tcW w:w="594" w:type="dxa"/>
            <w:noWrap/>
            <w:vAlign w:val="bottom"/>
            <w:hideMark/>
          </w:tcPr>
          <w:p w14:paraId="6CA6AD55" w14:textId="77777777" w:rsidR="0069717B" w:rsidRDefault="0069717B">
            <w:pPr>
              <w:rPr>
                <w:rFonts w:eastAsia="Times New Roman" w:cs="Times New Roman"/>
                <w:kern w:val="0"/>
                <w:sz w:val="16"/>
                <w:szCs w:val="16"/>
                <w:lang w:eastAsia="it-IT" w:bidi="ar-SA"/>
              </w:rPr>
            </w:pPr>
          </w:p>
        </w:tc>
        <w:tc>
          <w:tcPr>
            <w:tcW w:w="585" w:type="dxa"/>
            <w:noWrap/>
            <w:vAlign w:val="bottom"/>
            <w:hideMark/>
          </w:tcPr>
          <w:p w14:paraId="51549661" w14:textId="77777777" w:rsidR="0069717B" w:rsidRDefault="0069717B">
            <w:pPr>
              <w:widowControl/>
              <w:suppressAutoHyphens w:val="0"/>
              <w:rPr>
                <w:rFonts w:eastAsia="Times New Roman" w:cs="Times New Roman"/>
                <w:kern w:val="0"/>
                <w:sz w:val="20"/>
                <w:szCs w:val="20"/>
                <w:lang w:eastAsia="it-IT" w:bidi="ar-SA"/>
              </w:rPr>
            </w:pPr>
          </w:p>
        </w:tc>
        <w:tc>
          <w:tcPr>
            <w:tcW w:w="731" w:type="dxa"/>
            <w:noWrap/>
            <w:vAlign w:val="bottom"/>
            <w:hideMark/>
          </w:tcPr>
          <w:p w14:paraId="3519F4DC" w14:textId="77777777" w:rsidR="0069717B" w:rsidRDefault="0069717B">
            <w:pPr>
              <w:widowControl/>
              <w:suppressAutoHyphens w:val="0"/>
              <w:rPr>
                <w:rFonts w:eastAsia="Times New Roman" w:cs="Times New Roman"/>
                <w:kern w:val="0"/>
                <w:sz w:val="20"/>
                <w:szCs w:val="20"/>
                <w:lang w:eastAsia="it-IT" w:bidi="ar-SA"/>
              </w:rPr>
            </w:pPr>
          </w:p>
        </w:tc>
        <w:tc>
          <w:tcPr>
            <w:tcW w:w="594" w:type="dxa"/>
            <w:noWrap/>
            <w:vAlign w:val="bottom"/>
            <w:hideMark/>
          </w:tcPr>
          <w:p w14:paraId="3FD36BCC" w14:textId="77777777" w:rsidR="0069717B" w:rsidRDefault="0069717B">
            <w:pPr>
              <w:widowControl/>
              <w:suppressAutoHyphens w:val="0"/>
              <w:rPr>
                <w:rFonts w:eastAsia="Times New Roman" w:cs="Times New Roman"/>
                <w:kern w:val="0"/>
                <w:sz w:val="20"/>
                <w:szCs w:val="20"/>
                <w:lang w:eastAsia="it-IT" w:bidi="ar-SA"/>
              </w:rPr>
            </w:pPr>
          </w:p>
        </w:tc>
        <w:tc>
          <w:tcPr>
            <w:tcW w:w="594" w:type="dxa"/>
            <w:noWrap/>
            <w:vAlign w:val="bottom"/>
            <w:hideMark/>
          </w:tcPr>
          <w:p w14:paraId="2CDB3CB7" w14:textId="77777777" w:rsidR="0069717B" w:rsidRDefault="0069717B">
            <w:pPr>
              <w:widowControl/>
              <w:suppressAutoHyphens w:val="0"/>
              <w:rPr>
                <w:rFonts w:eastAsia="Times New Roman" w:cs="Times New Roman"/>
                <w:kern w:val="0"/>
                <w:sz w:val="20"/>
                <w:szCs w:val="20"/>
                <w:lang w:eastAsia="it-IT" w:bidi="ar-SA"/>
              </w:rPr>
            </w:pPr>
          </w:p>
        </w:tc>
        <w:tc>
          <w:tcPr>
            <w:tcW w:w="594" w:type="dxa"/>
            <w:noWrap/>
            <w:vAlign w:val="bottom"/>
            <w:hideMark/>
          </w:tcPr>
          <w:p w14:paraId="71B4F685" w14:textId="77777777" w:rsidR="0069717B" w:rsidRDefault="0069717B">
            <w:pPr>
              <w:widowControl/>
              <w:suppressAutoHyphens w:val="0"/>
              <w:rPr>
                <w:rFonts w:eastAsia="Times New Roman" w:cs="Times New Roman"/>
                <w:kern w:val="0"/>
                <w:sz w:val="20"/>
                <w:szCs w:val="20"/>
                <w:lang w:eastAsia="it-IT" w:bidi="ar-SA"/>
              </w:rPr>
            </w:pPr>
          </w:p>
        </w:tc>
        <w:tc>
          <w:tcPr>
            <w:tcW w:w="723" w:type="dxa"/>
            <w:noWrap/>
            <w:vAlign w:val="bottom"/>
            <w:hideMark/>
          </w:tcPr>
          <w:p w14:paraId="46623571" w14:textId="77777777" w:rsidR="0069717B" w:rsidRDefault="0069717B">
            <w:pPr>
              <w:widowControl/>
              <w:suppressAutoHyphens w:val="0"/>
              <w:rPr>
                <w:rFonts w:eastAsia="Times New Roman" w:cs="Times New Roman"/>
                <w:kern w:val="0"/>
                <w:sz w:val="20"/>
                <w:szCs w:val="20"/>
                <w:lang w:eastAsia="it-IT" w:bidi="ar-SA"/>
              </w:rPr>
            </w:pPr>
          </w:p>
        </w:tc>
        <w:tc>
          <w:tcPr>
            <w:tcW w:w="598" w:type="dxa"/>
            <w:noWrap/>
            <w:vAlign w:val="bottom"/>
            <w:hideMark/>
          </w:tcPr>
          <w:p w14:paraId="40A903E5" w14:textId="77777777" w:rsidR="0069717B" w:rsidRDefault="0069717B">
            <w:pPr>
              <w:widowControl/>
              <w:suppressAutoHyphens w:val="0"/>
              <w:rPr>
                <w:rFonts w:eastAsia="Times New Roman" w:cs="Times New Roman"/>
                <w:kern w:val="0"/>
                <w:sz w:val="20"/>
                <w:szCs w:val="20"/>
                <w:lang w:eastAsia="it-IT" w:bidi="ar-SA"/>
              </w:rPr>
            </w:pPr>
          </w:p>
        </w:tc>
        <w:tc>
          <w:tcPr>
            <w:tcW w:w="594" w:type="dxa"/>
            <w:noWrap/>
            <w:vAlign w:val="bottom"/>
            <w:hideMark/>
          </w:tcPr>
          <w:p w14:paraId="2F074BD9" w14:textId="77777777" w:rsidR="0069717B" w:rsidRDefault="0069717B">
            <w:pPr>
              <w:widowControl/>
              <w:suppressAutoHyphens w:val="0"/>
              <w:rPr>
                <w:rFonts w:eastAsia="Times New Roman" w:cs="Times New Roman"/>
                <w:kern w:val="0"/>
                <w:sz w:val="20"/>
                <w:szCs w:val="20"/>
                <w:lang w:eastAsia="it-IT" w:bidi="ar-SA"/>
              </w:rPr>
            </w:pPr>
          </w:p>
        </w:tc>
        <w:tc>
          <w:tcPr>
            <w:tcW w:w="631" w:type="dxa"/>
            <w:noWrap/>
            <w:vAlign w:val="bottom"/>
            <w:hideMark/>
          </w:tcPr>
          <w:p w14:paraId="45F58DA3" w14:textId="77777777" w:rsidR="0069717B" w:rsidRDefault="0069717B">
            <w:pPr>
              <w:widowControl/>
              <w:suppressAutoHyphens w:val="0"/>
              <w:rPr>
                <w:rFonts w:eastAsia="Times New Roman" w:cs="Times New Roman"/>
                <w:kern w:val="0"/>
                <w:sz w:val="20"/>
                <w:szCs w:val="20"/>
                <w:lang w:eastAsia="it-IT" w:bidi="ar-SA"/>
              </w:rPr>
            </w:pPr>
          </w:p>
        </w:tc>
        <w:tc>
          <w:tcPr>
            <w:tcW w:w="594" w:type="dxa"/>
            <w:noWrap/>
            <w:vAlign w:val="bottom"/>
            <w:hideMark/>
          </w:tcPr>
          <w:p w14:paraId="78477CD4" w14:textId="77777777" w:rsidR="0069717B" w:rsidRDefault="0069717B">
            <w:pPr>
              <w:widowControl/>
              <w:suppressAutoHyphens w:val="0"/>
              <w:rPr>
                <w:rFonts w:eastAsia="Times New Roman" w:cs="Times New Roman"/>
                <w:kern w:val="0"/>
                <w:sz w:val="20"/>
                <w:szCs w:val="20"/>
                <w:lang w:eastAsia="it-IT" w:bidi="ar-SA"/>
              </w:rPr>
            </w:pPr>
          </w:p>
        </w:tc>
        <w:tc>
          <w:tcPr>
            <w:tcW w:w="597" w:type="dxa"/>
            <w:noWrap/>
            <w:vAlign w:val="bottom"/>
            <w:hideMark/>
          </w:tcPr>
          <w:p w14:paraId="698CD051" w14:textId="77777777" w:rsidR="0069717B" w:rsidRDefault="0069717B">
            <w:pPr>
              <w:widowControl/>
              <w:suppressAutoHyphens w:val="0"/>
              <w:rPr>
                <w:rFonts w:eastAsia="Times New Roman" w:cs="Times New Roman"/>
                <w:kern w:val="0"/>
                <w:sz w:val="20"/>
                <w:szCs w:val="20"/>
                <w:lang w:eastAsia="it-IT" w:bidi="ar-SA"/>
              </w:rPr>
            </w:pPr>
          </w:p>
        </w:tc>
        <w:tc>
          <w:tcPr>
            <w:tcW w:w="594" w:type="dxa"/>
            <w:noWrap/>
            <w:vAlign w:val="bottom"/>
            <w:hideMark/>
          </w:tcPr>
          <w:p w14:paraId="5A20A4A4" w14:textId="77777777" w:rsidR="0069717B" w:rsidRDefault="0069717B">
            <w:pPr>
              <w:widowControl/>
              <w:suppressAutoHyphens w:val="0"/>
              <w:rPr>
                <w:rFonts w:eastAsia="Times New Roman" w:cs="Times New Roman"/>
                <w:kern w:val="0"/>
                <w:sz w:val="20"/>
                <w:szCs w:val="20"/>
                <w:lang w:eastAsia="it-IT" w:bidi="ar-SA"/>
              </w:rPr>
            </w:pPr>
          </w:p>
        </w:tc>
        <w:tc>
          <w:tcPr>
            <w:tcW w:w="594" w:type="dxa"/>
            <w:noWrap/>
            <w:vAlign w:val="bottom"/>
            <w:hideMark/>
          </w:tcPr>
          <w:p w14:paraId="31591307" w14:textId="77777777" w:rsidR="0069717B" w:rsidRDefault="0069717B">
            <w:pPr>
              <w:widowControl/>
              <w:suppressAutoHyphens w:val="0"/>
              <w:rPr>
                <w:rFonts w:eastAsia="Times New Roman" w:cs="Times New Roman"/>
                <w:kern w:val="0"/>
                <w:sz w:val="20"/>
                <w:szCs w:val="20"/>
                <w:lang w:eastAsia="it-IT" w:bidi="ar-SA"/>
              </w:rPr>
            </w:pPr>
          </w:p>
        </w:tc>
        <w:tc>
          <w:tcPr>
            <w:tcW w:w="594" w:type="dxa"/>
            <w:noWrap/>
            <w:vAlign w:val="bottom"/>
            <w:hideMark/>
          </w:tcPr>
          <w:p w14:paraId="413BB927" w14:textId="77777777" w:rsidR="0069717B" w:rsidRDefault="0069717B">
            <w:pPr>
              <w:widowControl/>
              <w:suppressAutoHyphens w:val="0"/>
              <w:rPr>
                <w:rFonts w:eastAsia="Times New Roman" w:cs="Times New Roman"/>
                <w:kern w:val="0"/>
                <w:sz w:val="20"/>
                <w:szCs w:val="20"/>
                <w:lang w:eastAsia="it-IT" w:bidi="ar-SA"/>
              </w:rPr>
            </w:pPr>
          </w:p>
        </w:tc>
        <w:tc>
          <w:tcPr>
            <w:tcW w:w="597" w:type="dxa"/>
            <w:noWrap/>
            <w:vAlign w:val="bottom"/>
            <w:hideMark/>
          </w:tcPr>
          <w:p w14:paraId="2B3ADD31" w14:textId="77777777" w:rsidR="0069717B" w:rsidRDefault="0069717B">
            <w:pPr>
              <w:widowControl/>
              <w:suppressAutoHyphens w:val="0"/>
              <w:rPr>
                <w:rFonts w:eastAsia="Times New Roman" w:cs="Times New Roman"/>
                <w:kern w:val="0"/>
                <w:sz w:val="20"/>
                <w:szCs w:val="20"/>
                <w:lang w:eastAsia="it-IT" w:bidi="ar-SA"/>
              </w:rPr>
            </w:pPr>
          </w:p>
        </w:tc>
        <w:tc>
          <w:tcPr>
            <w:tcW w:w="594" w:type="dxa"/>
            <w:noWrap/>
            <w:vAlign w:val="bottom"/>
            <w:hideMark/>
          </w:tcPr>
          <w:p w14:paraId="0C447A58" w14:textId="77777777" w:rsidR="0069717B" w:rsidRDefault="0069717B">
            <w:pPr>
              <w:widowControl/>
              <w:suppressAutoHyphens w:val="0"/>
              <w:rPr>
                <w:rFonts w:eastAsia="Times New Roman" w:cs="Times New Roman"/>
                <w:kern w:val="0"/>
                <w:sz w:val="20"/>
                <w:szCs w:val="20"/>
                <w:lang w:eastAsia="it-IT" w:bidi="ar-SA"/>
              </w:rPr>
            </w:pPr>
          </w:p>
        </w:tc>
        <w:tc>
          <w:tcPr>
            <w:tcW w:w="605" w:type="dxa"/>
            <w:noWrap/>
            <w:vAlign w:val="bottom"/>
            <w:hideMark/>
          </w:tcPr>
          <w:p w14:paraId="3A1637C5" w14:textId="77777777" w:rsidR="0069717B" w:rsidRDefault="0069717B">
            <w:pPr>
              <w:widowControl/>
              <w:suppressAutoHyphens w:val="0"/>
              <w:rPr>
                <w:rFonts w:eastAsia="Times New Roman" w:cs="Times New Roman"/>
                <w:kern w:val="0"/>
                <w:sz w:val="20"/>
                <w:szCs w:val="20"/>
                <w:lang w:eastAsia="it-IT" w:bidi="ar-SA"/>
              </w:rPr>
            </w:pPr>
          </w:p>
        </w:tc>
      </w:tr>
    </w:tbl>
    <w:p w14:paraId="7CD480C5" w14:textId="42B1A75E" w:rsidR="0069717B" w:rsidRDefault="0069717B">
      <w:pPr>
        <w:tabs>
          <w:tab w:val="left" w:pos="2074"/>
        </w:tabs>
        <w:spacing w:after="160" w:line="259" w:lineRule="auto"/>
        <w:ind w:left="360"/>
        <w:jc w:val="both"/>
        <w:rPr>
          <w:rFonts w:eastAsia="Calibri" w:cs="Times New Roman"/>
          <w:sz w:val="18"/>
          <w:szCs w:val="18"/>
        </w:rPr>
      </w:pPr>
    </w:p>
    <w:p w14:paraId="180672B3" w14:textId="16870BD0" w:rsidR="00095429" w:rsidRDefault="00095429">
      <w:pPr>
        <w:tabs>
          <w:tab w:val="left" w:pos="2074"/>
        </w:tabs>
        <w:spacing w:after="160" w:line="259" w:lineRule="auto"/>
        <w:ind w:left="360"/>
        <w:jc w:val="both"/>
        <w:rPr>
          <w:rFonts w:eastAsia="Calibri" w:cs="Times New Roman"/>
          <w:sz w:val="18"/>
          <w:szCs w:val="18"/>
        </w:rPr>
      </w:pPr>
    </w:p>
    <w:sectPr w:rsidR="00095429">
      <w:pgSz w:w="16838" w:h="11906" w:orient="landscape"/>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6E0B0" w14:textId="77777777" w:rsidR="007E6545" w:rsidRDefault="007E6545">
      <w:r>
        <w:separator/>
      </w:r>
    </w:p>
  </w:endnote>
  <w:endnote w:type="continuationSeparator" w:id="0">
    <w:p w14:paraId="45A39969" w14:textId="77777777" w:rsidR="007E6545" w:rsidRDefault="007E6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___WRD_EMBED_SUB_46">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98" w14:textId="6818172C" w:rsidR="00540896" w:rsidRDefault="00AD5485">
    <w:pPr>
      <w:pBdr>
        <w:top w:val="nil"/>
        <w:left w:val="nil"/>
        <w:bottom w:val="nil"/>
        <w:right w:val="nil"/>
        <w:between w:val="nil"/>
      </w:pBdr>
      <w:tabs>
        <w:tab w:val="center" w:pos="4819"/>
        <w:tab w:val="right" w:pos="9638"/>
      </w:tabs>
      <w:jc w:val="right"/>
      <w:rPr>
        <w:rFonts w:eastAsia="Times New Roman" w:cs="Times New Roman"/>
        <w:color w:val="000000"/>
        <w:sz w:val="20"/>
        <w:szCs w:val="20"/>
      </w:rPr>
    </w:pPr>
    <w:r>
      <w:rPr>
        <w:rFonts w:eastAsia="Times New Roman" w:cs="Times New Roman"/>
        <w:color w:val="000000"/>
        <w:sz w:val="20"/>
        <w:szCs w:val="20"/>
      </w:rPr>
      <w:fldChar w:fldCharType="begin"/>
    </w:r>
    <w:r>
      <w:rPr>
        <w:rFonts w:eastAsia="Times New Roman" w:cs="Times New Roman"/>
        <w:color w:val="000000"/>
        <w:sz w:val="20"/>
        <w:szCs w:val="20"/>
      </w:rPr>
      <w:instrText>PAGE</w:instrText>
    </w:r>
    <w:r>
      <w:rPr>
        <w:rFonts w:eastAsia="Times New Roman" w:cs="Times New Roman"/>
        <w:color w:val="000000"/>
        <w:sz w:val="20"/>
        <w:szCs w:val="20"/>
      </w:rPr>
      <w:fldChar w:fldCharType="separate"/>
    </w:r>
    <w:r w:rsidR="00CA35F3">
      <w:rPr>
        <w:rFonts w:eastAsia="Times New Roman" w:cs="Times New Roman"/>
        <w:noProof/>
        <w:color w:val="000000"/>
        <w:sz w:val="20"/>
        <w:szCs w:val="20"/>
      </w:rPr>
      <w:t>1</w:t>
    </w:r>
    <w:r>
      <w:rPr>
        <w:rFonts w:eastAsia="Times New Roman" w:cs="Times New Roman"/>
        <w:color w:val="000000"/>
        <w:sz w:val="20"/>
        <w:szCs w:val="20"/>
      </w:rPr>
      <w:fldChar w:fldCharType="end"/>
    </w:r>
  </w:p>
  <w:p w14:paraId="00000599" w14:textId="77777777" w:rsidR="00540896" w:rsidRDefault="00540896">
    <w:pPr>
      <w:pBdr>
        <w:top w:val="nil"/>
        <w:left w:val="nil"/>
        <w:bottom w:val="nil"/>
        <w:right w:val="nil"/>
        <w:between w:val="nil"/>
      </w:pBdr>
      <w:tabs>
        <w:tab w:val="center" w:pos="4819"/>
        <w:tab w:val="right" w:pos="9638"/>
      </w:tabs>
      <w:rPr>
        <w:rFonts w:eastAsia="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BB87E" w14:textId="77777777" w:rsidR="007E6545" w:rsidRDefault="007E6545">
      <w:r>
        <w:separator/>
      </w:r>
    </w:p>
  </w:footnote>
  <w:footnote w:type="continuationSeparator" w:id="0">
    <w:p w14:paraId="6896D898" w14:textId="77777777" w:rsidR="007E6545" w:rsidRDefault="007E6545">
      <w:r>
        <w:continuationSeparator/>
      </w:r>
    </w:p>
  </w:footnote>
  <w:footnote w:id="1">
    <w:p w14:paraId="0000059A" w14:textId="77777777" w:rsidR="00540896" w:rsidRDefault="00AD5485">
      <w:pPr>
        <w:rPr>
          <w:sz w:val="16"/>
          <w:szCs w:val="16"/>
        </w:rPr>
      </w:pPr>
      <w:r>
        <w:rPr>
          <w:vertAlign w:val="superscript"/>
        </w:rPr>
        <w:footnoteRef/>
      </w:r>
      <w:r>
        <w:rPr>
          <w:sz w:val="20"/>
          <w:szCs w:val="20"/>
        </w:rPr>
        <w:t xml:space="preserve"> </w:t>
      </w:r>
      <w:r>
        <w:rPr>
          <w:rFonts w:ascii="Calibri" w:eastAsia="Calibri" w:hAnsi="Calibri" w:cs="Calibri"/>
          <w:i/>
          <w:sz w:val="16"/>
          <w:szCs w:val="16"/>
        </w:rPr>
        <w:t>Il soggetto proponente dichiara che nel territorio di riferimento sono presenti interventi realizzati, in corso di realizzazione o programmati, rivolti al contrasto alla grave marginalità adulta, nel quadro dei progetti finanziati con la “Quota Povertà Estrema del Fondo Povertà” di cui all’articolo 7, comma 9, del decreto legislativo n. 147 del 15 settembre 2017, con l’Avviso 4/0216 Pon e Poc Inclusione e PO I FEAD, Pon Metro, nonché dei progetti a valere sull’Avviso 1/2021 “PrInS, React Eu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97" w14:textId="77777777" w:rsidR="00540896" w:rsidRDefault="00540896">
    <w:pPr>
      <w:pBdr>
        <w:top w:val="nil"/>
        <w:left w:val="nil"/>
        <w:bottom w:val="nil"/>
        <w:right w:val="nil"/>
        <w:between w:val="nil"/>
      </w:pBdr>
      <w:tabs>
        <w:tab w:val="center" w:pos="4819"/>
        <w:tab w:val="right" w:pos="9638"/>
      </w:tabs>
      <w:jc w:val="center"/>
      <w:rPr>
        <w:rFonts w:eastAsia="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03D3C"/>
    <w:multiLevelType w:val="multilevel"/>
    <w:tmpl w:val="BED0E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B90DFE"/>
    <w:multiLevelType w:val="hybridMultilevel"/>
    <w:tmpl w:val="6FA0D34A"/>
    <w:lvl w:ilvl="0" w:tplc="48B0F4C2">
      <w:numFmt w:val="bullet"/>
      <w:lvlText w:val="-"/>
      <w:lvlJc w:val="left"/>
      <w:pPr>
        <w:ind w:left="720" w:hanging="360"/>
      </w:pPr>
      <w:rPr>
        <w:rFonts w:ascii="Times New Roman" w:eastAsia="Lucida Sans Unicode"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5C9203E9"/>
    <w:multiLevelType w:val="multilevel"/>
    <w:tmpl w:val="62083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6052BA2"/>
    <w:multiLevelType w:val="multilevel"/>
    <w:tmpl w:val="35D23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D354E98"/>
    <w:multiLevelType w:val="multilevel"/>
    <w:tmpl w:val="E0FE14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pStyle w:val="Titolo3"/>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2FD18A4"/>
    <w:multiLevelType w:val="multilevel"/>
    <w:tmpl w:val="EED29886"/>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3AE2967"/>
    <w:multiLevelType w:val="multilevel"/>
    <w:tmpl w:val="0158E0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02619002">
    <w:abstractNumId w:val="4"/>
  </w:num>
  <w:num w:numId="2" w16cid:durableId="1213729109">
    <w:abstractNumId w:val="3"/>
  </w:num>
  <w:num w:numId="3" w16cid:durableId="793601138">
    <w:abstractNumId w:val="2"/>
  </w:num>
  <w:num w:numId="4" w16cid:durableId="1307659797">
    <w:abstractNumId w:val="6"/>
  </w:num>
  <w:num w:numId="5" w16cid:durableId="1760324282">
    <w:abstractNumId w:val="0"/>
  </w:num>
  <w:num w:numId="6" w16cid:durableId="641079471">
    <w:abstractNumId w:val="5"/>
  </w:num>
  <w:num w:numId="7" w16cid:durableId="174856935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dolino Erasmo">
    <w15:presenceInfo w15:providerId="AD" w15:userId="S::eindolino@invitalia.it::13d2f2c6-8c27-4cdb-bb7b-74165f0d62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896"/>
    <w:rsid w:val="00022BE2"/>
    <w:rsid w:val="0005290D"/>
    <w:rsid w:val="000631FA"/>
    <w:rsid w:val="0007135C"/>
    <w:rsid w:val="00095429"/>
    <w:rsid w:val="000B4895"/>
    <w:rsid w:val="000F318A"/>
    <w:rsid w:val="001051DA"/>
    <w:rsid w:val="00110290"/>
    <w:rsid w:val="00113DE4"/>
    <w:rsid w:val="00123680"/>
    <w:rsid w:val="001300BE"/>
    <w:rsid w:val="001336E7"/>
    <w:rsid w:val="00147721"/>
    <w:rsid w:val="00151064"/>
    <w:rsid w:val="00160EC2"/>
    <w:rsid w:val="00196E67"/>
    <w:rsid w:val="001A691B"/>
    <w:rsid w:val="001C0AE3"/>
    <w:rsid w:val="001F31AE"/>
    <w:rsid w:val="001F4315"/>
    <w:rsid w:val="00227C62"/>
    <w:rsid w:val="00235DC3"/>
    <w:rsid w:val="00251D86"/>
    <w:rsid w:val="002524A3"/>
    <w:rsid w:val="00254287"/>
    <w:rsid w:val="002577CD"/>
    <w:rsid w:val="00267B9E"/>
    <w:rsid w:val="0028114A"/>
    <w:rsid w:val="002C7FA8"/>
    <w:rsid w:val="002D045D"/>
    <w:rsid w:val="0031331A"/>
    <w:rsid w:val="003635D1"/>
    <w:rsid w:val="003C02C2"/>
    <w:rsid w:val="003C261E"/>
    <w:rsid w:val="00411DB3"/>
    <w:rsid w:val="004122D6"/>
    <w:rsid w:val="004357BC"/>
    <w:rsid w:val="004672A6"/>
    <w:rsid w:val="004844F4"/>
    <w:rsid w:val="004D5D26"/>
    <w:rsid w:val="004E5A6A"/>
    <w:rsid w:val="004F012A"/>
    <w:rsid w:val="004F091D"/>
    <w:rsid w:val="00511C95"/>
    <w:rsid w:val="00535DD8"/>
    <w:rsid w:val="00540896"/>
    <w:rsid w:val="0056616C"/>
    <w:rsid w:val="0058159F"/>
    <w:rsid w:val="0058455F"/>
    <w:rsid w:val="00592923"/>
    <w:rsid w:val="005E1C98"/>
    <w:rsid w:val="005F0CCC"/>
    <w:rsid w:val="0060646F"/>
    <w:rsid w:val="00610F9E"/>
    <w:rsid w:val="00616150"/>
    <w:rsid w:val="00617CDA"/>
    <w:rsid w:val="00634D54"/>
    <w:rsid w:val="00641025"/>
    <w:rsid w:val="0068211B"/>
    <w:rsid w:val="0069717B"/>
    <w:rsid w:val="006A419B"/>
    <w:rsid w:val="006A6E1A"/>
    <w:rsid w:val="006B5095"/>
    <w:rsid w:val="006F7C21"/>
    <w:rsid w:val="00735200"/>
    <w:rsid w:val="0073776C"/>
    <w:rsid w:val="00742EEB"/>
    <w:rsid w:val="00746DFB"/>
    <w:rsid w:val="00762DEC"/>
    <w:rsid w:val="00792451"/>
    <w:rsid w:val="007E6545"/>
    <w:rsid w:val="0080191C"/>
    <w:rsid w:val="00803E76"/>
    <w:rsid w:val="008212C9"/>
    <w:rsid w:val="0086725B"/>
    <w:rsid w:val="00873F30"/>
    <w:rsid w:val="008C5784"/>
    <w:rsid w:val="00920D62"/>
    <w:rsid w:val="00942C9E"/>
    <w:rsid w:val="00971E03"/>
    <w:rsid w:val="00981C7A"/>
    <w:rsid w:val="009A395A"/>
    <w:rsid w:val="009B4497"/>
    <w:rsid w:val="009B7B10"/>
    <w:rsid w:val="009C3DFF"/>
    <w:rsid w:val="009D1269"/>
    <w:rsid w:val="009D392D"/>
    <w:rsid w:val="009E5F95"/>
    <w:rsid w:val="009E7EBD"/>
    <w:rsid w:val="00A15BED"/>
    <w:rsid w:val="00A45328"/>
    <w:rsid w:val="00A8308D"/>
    <w:rsid w:val="00A970F5"/>
    <w:rsid w:val="00AA76F4"/>
    <w:rsid w:val="00AC6F00"/>
    <w:rsid w:val="00AC7CD4"/>
    <w:rsid w:val="00AD138F"/>
    <w:rsid w:val="00AD5485"/>
    <w:rsid w:val="00AE70F5"/>
    <w:rsid w:val="00AF3217"/>
    <w:rsid w:val="00B046EF"/>
    <w:rsid w:val="00B1306B"/>
    <w:rsid w:val="00B237A3"/>
    <w:rsid w:val="00B25BEC"/>
    <w:rsid w:val="00B33D5D"/>
    <w:rsid w:val="00B46611"/>
    <w:rsid w:val="00B84679"/>
    <w:rsid w:val="00B915E4"/>
    <w:rsid w:val="00BA3203"/>
    <w:rsid w:val="00BB5105"/>
    <w:rsid w:val="00BB534D"/>
    <w:rsid w:val="00BD0882"/>
    <w:rsid w:val="00BD4B90"/>
    <w:rsid w:val="00BD641A"/>
    <w:rsid w:val="00BE07FB"/>
    <w:rsid w:val="00BF1082"/>
    <w:rsid w:val="00C559D9"/>
    <w:rsid w:val="00C56CCC"/>
    <w:rsid w:val="00C7190E"/>
    <w:rsid w:val="00C80A8C"/>
    <w:rsid w:val="00CA35F3"/>
    <w:rsid w:val="00CB10C7"/>
    <w:rsid w:val="00CB2D6B"/>
    <w:rsid w:val="00CB3381"/>
    <w:rsid w:val="00CD3D7E"/>
    <w:rsid w:val="00CF4885"/>
    <w:rsid w:val="00D03444"/>
    <w:rsid w:val="00D0476E"/>
    <w:rsid w:val="00D067EC"/>
    <w:rsid w:val="00D13213"/>
    <w:rsid w:val="00D43273"/>
    <w:rsid w:val="00D568BE"/>
    <w:rsid w:val="00D706D2"/>
    <w:rsid w:val="00D90B4B"/>
    <w:rsid w:val="00DA26ED"/>
    <w:rsid w:val="00DC351B"/>
    <w:rsid w:val="00DC469C"/>
    <w:rsid w:val="00DD1B9C"/>
    <w:rsid w:val="00DF709E"/>
    <w:rsid w:val="00E02BC6"/>
    <w:rsid w:val="00E26800"/>
    <w:rsid w:val="00E57E5A"/>
    <w:rsid w:val="00E75F94"/>
    <w:rsid w:val="00E92542"/>
    <w:rsid w:val="00EA5696"/>
    <w:rsid w:val="00EB4234"/>
    <w:rsid w:val="00EC4A63"/>
    <w:rsid w:val="00ED2720"/>
    <w:rsid w:val="00ED4A95"/>
    <w:rsid w:val="00EE0C7B"/>
    <w:rsid w:val="00EE6175"/>
    <w:rsid w:val="00F0721D"/>
    <w:rsid w:val="00F201C8"/>
    <w:rsid w:val="00F211B7"/>
    <w:rsid w:val="00F24C0F"/>
    <w:rsid w:val="00F603FF"/>
    <w:rsid w:val="00F81945"/>
    <w:rsid w:val="00F87894"/>
    <w:rsid w:val="00FD42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0AFBB2C"/>
  <w15:docId w15:val="{607618A4-7DC5-42FB-B48D-CDA7750C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96740"/>
    <w:pPr>
      <w:suppressAutoHyphens/>
    </w:pPr>
    <w:rPr>
      <w:rFonts w:eastAsia="Lucida Sans Unicode" w:cs="Mangal"/>
      <w:kern w:val="1"/>
      <w:lang w:eastAsia="hi-IN" w:bidi="hi-IN"/>
    </w:rPr>
  </w:style>
  <w:style w:type="paragraph" w:styleId="Titolo1">
    <w:name w:val="heading 1"/>
    <w:basedOn w:val="Normale"/>
    <w:next w:val="Normale"/>
    <w:link w:val="Titolo1Carattere"/>
    <w:uiPriority w:val="9"/>
    <w:qFormat/>
    <w:rsid w:val="00C53DA1"/>
    <w:pPr>
      <w:keepNext/>
      <w:keepLines/>
      <w:spacing w:before="240"/>
      <w:outlineLvl w:val="0"/>
    </w:pPr>
    <w:rPr>
      <w:rFonts w:asciiTheme="majorHAnsi" w:eastAsiaTheme="majorEastAsia" w:hAnsiTheme="majorHAnsi"/>
      <w:color w:val="365F91" w:themeColor="accent1" w:themeShade="BF"/>
      <w:sz w:val="32"/>
      <w:szCs w:val="29"/>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Corpotesto"/>
    <w:uiPriority w:val="9"/>
    <w:semiHidden/>
    <w:unhideWhenUsed/>
    <w:qFormat/>
    <w:pPr>
      <w:keepNext/>
      <w:numPr>
        <w:ilvl w:val="2"/>
        <w:numId w:val="1"/>
      </w:numPr>
      <w:spacing w:line="100" w:lineRule="atLeast"/>
      <w:jc w:val="both"/>
      <w:outlineLvl w:val="2"/>
    </w:pPr>
    <w:rPr>
      <w:rFonts w:eastAsia="Times New Roman" w:cs="Times New Roman"/>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54F74"/>
    <w:pPr>
      <w:contextualSpacing/>
    </w:pPr>
    <w:rPr>
      <w:rFonts w:asciiTheme="majorHAnsi" w:eastAsiaTheme="majorEastAsia" w:hAnsiTheme="majorHAnsi"/>
      <w:spacing w:val="-10"/>
      <w:kern w:val="28"/>
      <w:sz w:val="56"/>
      <w:szCs w:val="50"/>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cs="Times New Roman"/>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Rimandonotaapidipagina1">
    <w:name w:val="Rimando nota a piè di pagina1"/>
    <w:rPr>
      <w:rFonts w:ascii="Times New Roman" w:hAnsi="Times New Roman" w:cs="Times New Roman"/>
      <w:vertAlign w:val="superscript"/>
    </w:rPr>
  </w:style>
  <w:style w:type="character" w:customStyle="1" w:styleId="ListLabel1">
    <w:name w:val="ListLabel 1"/>
    <w:rPr>
      <w:rFonts w:cs="Times New Roman"/>
    </w:rPr>
  </w:style>
  <w:style w:type="character" w:customStyle="1" w:styleId="Caratteredellanota">
    <w:name w:val="Carattere della nota"/>
  </w:style>
  <w:style w:type="character" w:styleId="Rimandonotaapidipagina">
    <w:name w:val="footnote reference"/>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rPr>
      <w:rFonts w:ascii="Arial"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customStyle="1" w:styleId="BodyText21">
    <w:name w:val="Body Text 21"/>
    <w:basedOn w:val="Normale"/>
    <w:pPr>
      <w:spacing w:line="100" w:lineRule="atLeast"/>
    </w:pPr>
    <w:rPr>
      <w:rFonts w:eastAsia="Times New Roman" w:cs="Times New Roman"/>
      <w:smallCaps/>
    </w:rPr>
  </w:style>
  <w:style w:type="paragraph" w:customStyle="1" w:styleId="ListParagraph1">
    <w:name w:val="List Paragraph1"/>
    <w:basedOn w:val="Normale"/>
    <w:pPr>
      <w:ind w:left="720"/>
    </w:pPr>
  </w:style>
  <w:style w:type="paragraph" w:styleId="Testonotaapidipagina">
    <w:name w:val="footnote text"/>
    <w:basedOn w:val="Normale"/>
    <w:pPr>
      <w:suppressLineNumbers/>
      <w:ind w:left="283" w:hanging="283"/>
    </w:pPr>
    <w:rPr>
      <w:sz w:val="20"/>
      <w:szCs w:val="2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Testofumetto">
    <w:name w:val="Balloon Text"/>
    <w:basedOn w:val="Normale"/>
    <w:link w:val="TestofumettoCarattere"/>
    <w:uiPriority w:val="99"/>
    <w:semiHidden/>
    <w:unhideWhenUsed/>
    <w:rPr>
      <w:rFonts w:ascii="Segoe UI" w:hAnsi="Segoe UI"/>
      <w:sz w:val="18"/>
      <w:szCs w:val="16"/>
    </w:rPr>
  </w:style>
  <w:style w:type="character" w:customStyle="1" w:styleId="TestofumettoCarattere">
    <w:name w:val="Testo fumetto Carattere"/>
    <w:link w:val="Testofumetto"/>
    <w:uiPriority w:val="99"/>
    <w:semiHidden/>
    <w:rPr>
      <w:rFonts w:ascii="Segoe UI" w:eastAsia="Lucida Sans Unicode" w:hAnsi="Segoe UI" w:cs="Mangal"/>
      <w:kern w:val="1"/>
      <w:sz w:val="18"/>
      <w:szCs w:val="16"/>
      <w:lang w:eastAsia="hi-IN" w:bidi="hi-IN"/>
    </w:rPr>
  </w:style>
  <w:style w:type="paragraph" w:styleId="Intestazione">
    <w:name w:val="header"/>
    <w:basedOn w:val="Normale"/>
    <w:link w:val="IntestazioneCarattere"/>
    <w:uiPriority w:val="99"/>
    <w:unhideWhenUsed/>
    <w:pPr>
      <w:tabs>
        <w:tab w:val="center" w:pos="4819"/>
        <w:tab w:val="right" w:pos="9638"/>
      </w:tabs>
    </w:pPr>
    <w:rPr>
      <w:szCs w:val="21"/>
    </w:rPr>
  </w:style>
  <w:style w:type="character" w:customStyle="1" w:styleId="IntestazioneCarattere">
    <w:name w:val="Intestazione Carattere"/>
    <w:link w:val="Intestazione"/>
    <w:uiPriority w:val="99"/>
    <w:rPr>
      <w:rFonts w:eastAsia="Lucida Sans Unicode" w:cs="Mangal"/>
      <w:kern w:val="1"/>
      <w:sz w:val="24"/>
      <w:szCs w:val="21"/>
      <w:lang w:eastAsia="hi-IN" w:bidi="hi-IN"/>
    </w:rPr>
  </w:style>
  <w:style w:type="paragraph" w:styleId="Pidipagina">
    <w:name w:val="footer"/>
    <w:basedOn w:val="Normale"/>
    <w:link w:val="PidipaginaCarattere"/>
    <w:uiPriority w:val="99"/>
    <w:unhideWhenUsed/>
    <w:pPr>
      <w:tabs>
        <w:tab w:val="center" w:pos="4819"/>
        <w:tab w:val="right" w:pos="9638"/>
      </w:tabs>
    </w:pPr>
    <w:rPr>
      <w:szCs w:val="21"/>
    </w:rPr>
  </w:style>
  <w:style w:type="character" w:customStyle="1" w:styleId="PidipaginaCarattere">
    <w:name w:val="Piè di pagina Carattere"/>
    <w:link w:val="Pidipagina"/>
    <w:uiPriority w:val="99"/>
    <w:rPr>
      <w:rFonts w:eastAsia="Lucida Sans Unicode" w:cs="Mangal"/>
      <w:kern w:val="1"/>
      <w:sz w:val="24"/>
      <w:szCs w:val="21"/>
      <w:lang w:eastAsia="hi-IN" w:bidi="hi-IN"/>
    </w:rPr>
  </w:style>
  <w:style w:type="paragraph" w:customStyle="1" w:styleId="Default">
    <w:name w:val="Default"/>
    <w:pPr>
      <w:autoSpaceDE w:val="0"/>
      <w:autoSpaceDN w:val="0"/>
      <w:adjustRightInd w:val="0"/>
    </w:pPr>
    <w:rPr>
      <w:rFonts w:ascii="Calibri" w:hAnsi="Calibri" w:cs="Calibri"/>
      <w:color w:val="000000"/>
    </w:rPr>
  </w:style>
  <w:style w:type="table" w:styleId="Grigliatabella">
    <w:name w:val="Table Grid"/>
    <w:basedOn w:val="Tabellanorma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18"/>
    </w:rPr>
  </w:style>
  <w:style w:type="character" w:customStyle="1" w:styleId="TestocommentoCarattere">
    <w:name w:val="Testo commento Carattere"/>
    <w:link w:val="Testocommento"/>
    <w:uiPriority w:val="99"/>
    <w:semiHidden/>
    <w:rPr>
      <w:rFonts w:eastAsia="Lucida Sans Unicode" w:cs="Mangal"/>
      <w:kern w:val="1"/>
      <w:szCs w:val="18"/>
      <w:lang w:eastAsia="hi-IN" w:bidi="hi-IN"/>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link w:val="Soggettocommento"/>
    <w:uiPriority w:val="99"/>
    <w:semiHidden/>
    <w:rPr>
      <w:rFonts w:eastAsia="Lucida Sans Unicode" w:cs="Mangal"/>
      <w:b/>
      <w:bCs/>
      <w:kern w:val="1"/>
      <w:szCs w:val="18"/>
      <w:lang w:eastAsia="hi-IN" w:bidi="hi-IN"/>
    </w:rPr>
  </w:style>
  <w:style w:type="paragraph" w:styleId="Testonotadichiusura">
    <w:name w:val="endnote text"/>
    <w:basedOn w:val="Normale"/>
    <w:link w:val="TestonotadichiusuraCarattere"/>
    <w:uiPriority w:val="99"/>
    <w:semiHidden/>
    <w:unhideWhenUsed/>
    <w:rPr>
      <w:sz w:val="20"/>
      <w:szCs w:val="18"/>
    </w:rPr>
  </w:style>
  <w:style w:type="character" w:customStyle="1" w:styleId="TestonotadichiusuraCarattere">
    <w:name w:val="Testo nota di chiusura Carattere"/>
    <w:link w:val="Testonotadichiusura"/>
    <w:uiPriority w:val="99"/>
    <w:semiHidden/>
    <w:rPr>
      <w:rFonts w:eastAsia="Lucida Sans Unicode" w:cs="Mangal"/>
      <w:kern w:val="1"/>
      <w:szCs w:val="18"/>
      <w:lang w:eastAsia="hi-IN" w:bidi="hi-IN"/>
    </w:rPr>
  </w:style>
  <w:style w:type="paragraph" w:styleId="Nessunaspaziatura">
    <w:name w:val="No Spacing"/>
    <w:uiPriority w:val="1"/>
    <w:qFormat/>
    <w:pPr>
      <w:suppressAutoHyphens/>
    </w:pPr>
    <w:rPr>
      <w:rFonts w:eastAsia="Lucida Sans Unicode" w:cs="Mangal"/>
      <w:kern w:val="1"/>
      <w:szCs w:val="21"/>
      <w:lang w:eastAsia="hi-IN" w:bidi="hi-IN"/>
    </w:rPr>
  </w:style>
  <w:style w:type="paragraph" w:styleId="Paragrafoelenco">
    <w:name w:val="List Paragraph"/>
    <w:basedOn w:val="Normale"/>
    <w:uiPriority w:val="34"/>
    <w:qFormat/>
    <w:pPr>
      <w:widowControl/>
      <w:suppressAutoHyphens w:val="0"/>
      <w:ind w:left="720"/>
      <w:contextualSpacing/>
    </w:pPr>
    <w:rPr>
      <w:rFonts w:ascii="Calibri" w:eastAsia="Calibri" w:hAnsi="Calibri" w:cs="Times New Roman"/>
      <w:kern w:val="0"/>
      <w:lang w:eastAsia="en-US" w:bidi="ar-SA"/>
    </w:rPr>
  </w:style>
  <w:style w:type="character" w:customStyle="1" w:styleId="TitoloCarattere">
    <w:name w:val="Titolo Carattere"/>
    <w:basedOn w:val="Carpredefinitoparagrafo"/>
    <w:link w:val="Titolo"/>
    <w:uiPriority w:val="10"/>
    <w:rsid w:val="00454F74"/>
    <w:rPr>
      <w:rFonts w:asciiTheme="majorHAnsi" w:eastAsiaTheme="majorEastAsia" w:hAnsiTheme="majorHAnsi" w:cs="Mangal"/>
      <w:spacing w:val="-10"/>
      <w:kern w:val="28"/>
      <w:sz w:val="56"/>
      <w:szCs w:val="50"/>
      <w:lang w:eastAsia="hi-IN" w:bidi="hi-IN"/>
    </w:rPr>
  </w:style>
  <w:style w:type="character" w:customStyle="1" w:styleId="Titolo1Carattere">
    <w:name w:val="Titolo 1 Carattere"/>
    <w:basedOn w:val="Carpredefinitoparagrafo"/>
    <w:link w:val="Titolo1"/>
    <w:uiPriority w:val="9"/>
    <w:rsid w:val="00C53DA1"/>
    <w:rPr>
      <w:rFonts w:asciiTheme="majorHAnsi" w:eastAsiaTheme="majorEastAsia" w:hAnsiTheme="majorHAnsi" w:cs="Mangal"/>
      <w:color w:val="365F91" w:themeColor="accent1" w:themeShade="BF"/>
      <w:kern w:val="1"/>
      <w:sz w:val="32"/>
      <w:szCs w:val="29"/>
      <w:lang w:eastAsia="hi-IN" w:bidi="hi-IN"/>
    </w:rPr>
  </w:style>
  <w:style w:type="paragraph" w:styleId="Titolosommario">
    <w:name w:val="TOC Heading"/>
    <w:basedOn w:val="Titolo1"/>
    <w:next w:val="Normale"/>
    <w:uiPriority w:val="39"/>
    <w:unhideWhenUsed/>
    <w:qFormat/>
    <w:rsid w:val="00C53DA1"/>
    <w:pPr>
      <w:widowControl/>
      <w:suppressAutoHyphens w:val="0"/>
      <w:spacing w:line="259" w:lineRule="auto"/>
      <w:outlineLvl w:val="9"/>
    </w:pPr>
    <w:rPr>
      <w:rFonts w:cstheme="majorBidi"/>
      <w:kern w:val="0"/>
      <w:szCs w:val="32"/>
      <w:lang w:eastAsia="it-IT" w:bidi="ar-SA"/>
    </w:rPr>
  </w:style>
  <w:style w:type="paragraph" w:styleId="Sommario1">
    <w:name w:val="toc 1"/>
    <w:basedOn w:val="Normale"/>
    <w:next w:val="Normale"/>
    <w:autoRedefine/>
    <w:uiPriority w:val="39"/>
    <w:unhideWhenUsed/>
    <w:rsid w:val="00710B46"/>
    <w:pPr>
      <w:widowControl/>
      <w:tabs>
        <w:tab w:val="left" w:pos="440"/>
        <w:tab w:val="right" w:leader="dot" w:pos="9628"/>
      </w:tabs>
      <w:suppressAutoHyphens w:val="0"/>
      <w:spacing w:after="100" w:line="259" w:lineRule="auto"/>
    </w:pPr>
    <w:rPr>
      <w:rFonts w:eastAsiaTheme="minorHAnsi" w:cs="Times New Roman"/>
      <w:b/>
      <w:bCs/>
      <w:noProof/>
      <w:kern w:val="0"/>
      <w:sz w:val="22"/>
      <w:szCs w:val="22"/>
      <w:lang w:eastAsia="en-US"/>
    </w:rPr>
  </w:style>
  <w:style w:type="character" w:styleId="Collegamentoipertestuale">
    <w:name w:val="Hyperlink"/>
    <w:basedOn w:val="Carpredefinitoparagrafo"/>
    <w:uiPriority w:val="99"/>
    <w:unhideWhenUsed/>
    <w:rsid w:val="00C53DA1"/>
    <w:rPr>
      <w:color w:val="0000FF" w:themeColor="hyperlink"/>
      <w:u w:val="single"/>
    </w:rPr>
  </w:style>
  <w:style w:type="character" w:customStyle="1" w:styleId="fontstyle01">
    <w:name w:val="fontstyle01"/>
    <w:basedOn w:val="Carpredefinitoparagrafo"/>
    <w:rsid w:val="00FE5DF5"/>
    <w:rPr>
      <w:rFonts w:ascii="___WRD_EMBED_SUB_46" w:hAnsi="___WRD_EMBED_SUB_46" w:hint="default"/>
      <w:b w:val="0"/>
      <w:bCs w:val="0"/>
      <w:i w:val="0"/>
      <w:iCs w:val="0"/>
      <w:color w:val="000000"/>
      <w:sz w:val="20"/>
      <w:szCs w:val="20"/>
    </w:rPr>
  </w:style>
  <w:style w:type="paragraph" w:styleId="Revisione">
    <w:name w:val="Revision"/>
    <w:hidden/>
    <w:uiPriority w:val="99"/>
    <w:semiHidden/>
    <w:rsid w:val="00E2250A"/>
    <w:rPr>
      <w:rFonts w:eastAsia="Lucida Sans Unicode" w:cs="Mangal"/>
      <w:kern w:val="1"/>
      <w:szCs w:val="21"/>
      <w:lang w:eastAsia="hi-IN" w:bidi="hi-IN"/>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Grigliatabella1">
    <w:name w:val="Griglia tabella1"/>
    <w:basedOn w:val="Tabellanormale"/>
    <w:next w:val="Grigliatabella"/>
    <w:uiPriority w:val="39"/>
    <w:rsid w:val="006F7C21"/>
    <w:pPr>
      <w:widowControl/>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15292">
      <w:bodyDiv w:val="1"/>
      <w:marLeft w:val="0"/>
      <w:marRight w:val="0"/>
      <w:marTop w:val="0"/>
      <w:marBottom w:val="0"/>
      <w:divBdr>
        <w:top w:val="none" w:sz="0" w:space="0" w:color="auto"/>
        <w:left w:val="none" w:sz="0" w:space="0" w:color="auto"/>
        <w:bottom w:val="none" w:sz="0" w:space="0" w:color="auto"/>
        <w:right w:val="none" w:sz="0" w:space="0" w:color="auto"/>
      </w:divBdr>
    </w:div>
    <w:div w:id="349649433">
      <w:bodyDiv w:val="1"/>
      <w:marLeft w:val="0"/>
      <w:marRight w:val="0"/>
      <w:marTop w:val="0"/>
      <w:marBottom w:val="0"/>
      <w:divBdr>
        <w:top w:val="none" w:sz="0" w:space="0" w:color="auto"/>
        <w:left w:val="none" w:sz="0" w:space="0" w:color="auto"/>
        <w:bottom w:val="none" w:sz="0" w:space="0" w:color="auto"/>
        <w:right w:val="none" w:sz="0" w:space="0" w:color="auto"/>
      </w:divBdr>
    </w:div>
    <w:div w:id="678704070">
      <w:bodyDiv w:val="1"/>
      <w:marLeft w:val="0"/>
      <w:marRight w:val="0"/>
      <w:marTop w:val="0"/>
      <w:marBottom w:val="0"/>
      <w:divBdr>
        <w:top w:val="none" w:sz="0" w:space="0" w:color="auto"/>
        <w:left w:val="none" w:sz="0" w:space="0" w:color="auto"/>
        <w:bottom w:val="none" w:sz="0" w:space="0" w:color="auto"/>
        <w:right w:val="none" w:sz="0" w:space="0" w:color="auto"/>
      </w:divBdr>
    </w:div>
    <w:div w:id="896093617">
      <w:bodyDiv w:val="1"/>
      <w:marLeft w:val="0"/>
      <w:marRight w:val="0"/>
      <w:marTop w:val="0"/>
      <w:marBottom w:val="0"/>
      <w:divBdr>
        <w:top w:val="none" w:sz="0" w:space="0" w:color="auto"/>
        <w:left w:val="none" w:sz="0" w:space="0" w:color="auto"/>
        <w:bottom w:val="none" w:sz="0" w:space="0" w:color="auto"/>
        <w:right w:val="none" w:sz="0" w:space="0" w:color="auto"/>
      </w:divBdr>
    </w:div>
    <w:div w:id="949430258">
      <w:bodyDiv w:val="1"/>
      <w:marLeft w:val="0"/>
      <w:marRight w:val="0"/>
      <w:marTop w:val="0"/>
      <w:marBottom w:val="0"/>
      <w:divBdr>
        <w:top w:val="none" w:sz="0" w:space="0" w:color="auto"/>
        <w:left w:val="none" w:sz="0" w:space="0" w:color="auto"/>
        <w:bottom w:val="none" w:sz="0" w:space="0" w:color="auto"/>
        <w:right w:val="none" w:sz="0" w:space="0" w:color="auto"/>
      </w:divBdr>
    </w:div>
    <w:div w:id="1122650869">
      <w:bodyDiv w:val="1"/>
      <w:marLeft w:val="0"/>
      <w:marRight w:val="0"/>
      <w:marTop w:val="0"/>
      <w:marBottom w:val="0"/>
      <w:divBdr>
        <w:top w:val="none" w:sz="0" w:space="0" w:color="auto"/>
        <w:left w:val="none" w:sz="0" w:space="0" w:color="auto"/>
        <w:bottom w:val="none" w:sz="0" w:space="0" w:color="auto"/>
        <w:right w:val="none" w:sz="0" w:space="0" w:color="auto"/>
      </w:divBdr>
    </w:div>
    <w:div w:id="1361858282">
      <w:bodyDiv w:val="1"/>
      <w:marLeft w:val="0"/>
      <w:marRight w:val="0"/>
      <w:marTop w:val="0"/>
      <w:marBottom w:val="0"/>
      <w:divBdr>
        <w:top w:val="none" w:sz="0" w:space="0" w:color="auto"/>
        <w:left w:val="none" w:sz="0" w:space="0" w:color="auto"/>
        <w:bottom w:val="none" w:sz="0" w:space="0" w:color="auto"/>
        <w:right w:val="none" w:sz="0" w:space="0" w:color="auto"/>
      </w:divBdr>
    </w:div>
    <w:div w:id="1451170307">
      <w:bodyDiv w:val="1"/>
      <w:marLeft w:val="0"/>
      <w:marRight w:val="0"/>
      <w:marTop w:val="0"/>
      <w:marBottom w:val="0"/>
      <w:divBdr>
        <w:top w:val="none" w:sz="0" w:space="0" w:color="auto"/>
        <w:left w:val="none" w:sz="0" w:space="0" w:color="auto"/>
        <w:bottom w:val="none" w:sz="0" w:space="0" w:color="auto"/>
        <w:right w:val="none" w:sz="0" w:space="0" w:color="auto"/>
      </w:divBdr>
    </w:div>
    <w:div w:id="1500657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lavoro.gov.it/Amministrazione-Trasparente/Bandi-gara-e-contratti/Pagine/Avviso-pubblico-1-2022-PNRR.aspx"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avoro.gov.it/Amministrazione-Trasparente/Bandi-gara-e-contratti/Pagine/Avviso-pubblico-1-2022-PNRR.asp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qGjJY1fn2R470ZEmXA1EzfCX1A==">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Tipo Documento - Generico" ma:contentTypeID="0x0101006A1332C9025539449A91A8BE5002B265003F6F7AB4B5F8FB43A432D17519CBF20E" ma:contentTypeVersion="1" ma:contentTypeDescription="" ma:contentTypeScope="" ma:versionID="e90e351a9982386f71d4fd7cdb2394b9">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6880CC3-0B25-4893-89E8-73CD92EB2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72AEB2A-8728-409C-97AC-8E68C658EEFF}">
  <ds:schemaRefs>
    <ds:schemaRef ds:uri="http://schemas.microsoft.com/sharepoint/v3/contenttype/forms"/>
  </ds:schemaRefs>
</ds:datastoreItem>
</file>

<file path=customXml/itemProps4.xml><?xml version="1.0" encoding="utf-8"?>
<ds:datastoreItem xmlns:ds="http://schemas.openxmlformats.org/officeDocument/2006/customXml" ds:itemID="{EBF8BB82-0AB8-4147-A64D-A1D55CDE5A60}">
  <ds:schemaRefs>
    <ds:schemaRef ds:uri="http://schemas.openxmlformats.org/officeDocument/2006/bibliography"/>
  </ds:schemaRefs>
</ds:datastoreItem>
</file>

<file path=customXml/itemProps5.xml><?xml version="1.0" encoding="utf-8"?>
<ds:datastoreItem xmlns:ds="http://schemas.openxmlformats.org/officeDocument/2006/customXml" ds:itemID="{7281B96A-5D10-45FF-AA32-19F6BC5037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15</Pages>
  <Words>4825</Words>
  <Characters>27504</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D'Antonio Chiara</dc:creator>
  <cp:lastModifiedBy>Anna Imperiali</cp:lastModifiedBy>
  <cp:revision>61</cp:revision>
  <dcterms:created xsi:type="dcterms:W3CDTF">2022-07-05T16:43:00Z</dcterms:created>
  <dcterms:modified xsi:type="dcterms:W3CDTF">2022-08-09T16:09:00Z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0x0101006A1332C9025539449A91A8BE5002B265003F6F7AB4B5F8FB43A432D17519CBF20E</vt:lpwstr>
  </property>
</Properties>
</file>